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A7B4E" w14:textId="369C65EB" w:rsidR="00C01C3F" w:rsidRPr="00F36D8F" w:rsidRDefault="00577868" w:rsidP="00C01C3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4271E4" w:rsidRPr="004271E4">
        <w:rPr>
          <w:rFonts w:ascii="Arial" w:hAnsi="Arial" w:cs="Arial"/>
        </w:rPr>
        <w:t>Project Coordinator, Zero Emission Mobility</w:t>
      </w:r>
    </w:p>
    <w:p w14:paraId="48BEA42C" w14:textId="2C0D4499"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4271E4">
        <w:rPr>
          <w:rFonts w:ascii="Arial" w:hAnsi="Arial" w:cs="Arial"/>
        </w:rPr>
        <w:t>Transit</w:t>
      </w:r>
    </w:p>
    <w:p w14:paraId="54AD017A" w14:textId="33B58CF3"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4271E4">
        <w:rPr>
          <w:rFonts w:ascii="Arial" w:hAnsi="Arial" w:cs="Arial"/>
        </w:rPr>
        <w:t>106159</w:t>
      </w:r>
    </w:p>
    <w:p w14:paraId="0C1E88D4" w14:textId="6323C2FD"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4271E4">
        <w:rPr>
          <w:rFonts w:ascii="Arial" w:hAnsi="Arial" w:cs="Arial"/>
        </w:rPr>
        <w:t>1</w:t>
      </w:r>
    </w:p>
    <w:p w14:paraId="0A73E8E3" w14:textId="6DFC58F2"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14:paraId="1BBA04F7" w14:textId="442F4C50"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001D16C4">
        <w:rPr>
          <w:rFonts w:ascii="Arial" w:hAnsi="Arial" w:cs="Arial"/>
          <w:color w:val="000000" w:themeColor="text1"/>
        </w:rPr>
        <w:t>35 -</w:t>
      </w:r>
      <w:r w:rsidR="00875BCC" w:rsidRPr="00F36D8F">
        <w:rPr>
          <w:rFonts w:ascii="Arial" w:hAnsi="Arial" w:cs="Arial"/>
        </w:rPr>
        <w:t>hour</w:t>
      </w:r>
      <w:r w:rsidR="00450855" w:rsidRPr="00F36D8F">
        <w:rPr>
          <w:rFonts w:ascii="Arial" w:hAnsi="Arial" w:cs="Arial"/>
        </w:rPr>
        <w:t xml:space="preserve"> </w:t>
      </w:r>
      <w:r w:rsidR="00AF574D" w:rsidRPr="00F36D8F">
        <w:rPr>
          <w:rFonts w:ascii="Arial" w:hAnsi="Arial" w:cs="Arial"/>
        </w:rPr>
        <w:t>workweek / shift work / variable hours</w:t>
      </w:r>
      <w:r w:rsidRPr="00F36D8F">
        <w:rPr>
          <w:rFonts w:ascii="Arial" w:hAnsi="Arial" w:cs="Arial"/>
        </w:rPr>
        <w:t xml:space="preserve"> </w:t>
      </w:r>
    </w:p>
    <w:p w14:paraId="4A5D298F" w14:textId="3CDBE1D2" w:rsidR="00577868" w:rsidRPr="001D16C4" w:rsidRDefault="00577868" w:rsidP="00F36D8F">
      <w:pPr>
        <w:ind w:left="851" w:right="992"/>
        <w:jc w:val="both"/>
        <w:rPr>
          <w:rFonts w:ascii="Arial" w:hAnsi="Arial" w:cs="Arial"/>
          <w:color w:val="000000" w:themeColor="text1"/>
        </w:rPr>
      </w:pPr>
      <w:r w:rsidRPr="00F36D8F">
        <w:rPr>
          <w:rFonts w:ascii="Arial" w:hAnsi="Arial" w:cs="Arial"/>
          <w:b/>
        </w:rPr>
        <w:t>LOCATION:</w:t>
      </w:r>
      <w:r w:rsidR="00450855" w:rsidRPr="00F36D8F">
        <w:rPr>
          <w:rFonts w:ascii="Arial" w:hAnsi="Arial" w:cs="Arial"/>
          <w:b/>
        </w:rPr>
        <w:t xml:space="preserve">  </w:t>
      </w:r>
      <w:r w:rsidR="001D16C4">
        <w:rPr>
          <w:rFonts w:ascii="Arial" w:hAnsi="Arial" w:cs="Arial"/>
          <w:color w:val="000000" w:themeColor="text1"/>
        </w:rPr>
        <w:t xml:space="preserve">Sandalwood Transit Facility,130 sandalwood parkway West </w:t>
      </w:r>
      <w:r w:rsidR="001D16C4" w:rsidRPr="001D16C4">
        <w:rPr>
          <w:rFonts w:ascii="Arial" w:hAnsi="Arial" w:cs="Arial"/>
          <w:color w:val="000000" w:themeColor="text1"/>
        </w:rPr>
        <w:t>Clark</w:t>
      </w:r>
    </w:p>
    <w:p w14:paraId="731024C5" w14:textId="52074EFF"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4271E4">
        <w:rPr>
          <w:rFonts w:ascii="Arial" w:hAnsi="Arial" w:cs="Arial"/>
        </w:rPr>
        <w:t>5</w:t>
      </w:r>
    </w:p>
    <w:p w14:paraId="4D5F80E4" w14:textId="530F4E34" w:rsidR="003533F9" w:rsidRPr="00F36D8F" w:rsidRDefault="00AF574D" w:rsidP="00F36D8F">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r w:rsidR="003533F9" w:rsidRPr="00F36D8F">
        <w:rPr>
          <w:rFonts w:ascii="Arial" w:hAnsi="Arial" w:cs="Arial"/>
        </w:rPr>
        <w:t>$</w:t>
      </w:r>
      <w:r w:rsidR="004271E4" w:rsidRPr="004271E4">
        <w:rPr>
          <w:rFonts w:ascii="Arial" w:hAnsi="Arial" w:cs="Arial"/>
        </w:rPr>
        <w:t>86,091.00</w:t>
      </w:r>
      <w:r w:rsidR="003533F9" w:rsidRPr="00F36D8F">
        <w:rPr>
          <w:rFonts w:ascii="Arial" w:hAnsi="Arial" w:cs="Arial"/>
        </w:rPr>
        <w:t xml:space="preserve"> - $</w:t>
      </w:r>
      <w:r w:rsidR="004271E4" w:rsidRPr="004271E4">
        <w:rPr>
          <w:rFonts w:ascii="Arial" w:hAnsi="Arial" w:cs="Arial"/>
        </w:rPr>
        <w:t>96,853.00</w:t>
      </w:r>
      <w:r w:rsidR="003533F9" w:rsidRPr="00F36D8F">
        <w:rPr>
          <w:rFonts w:ascii="Arial" w:hAnsi="Arial" w:cs="Arial"/>
        </w:rPr>
        <w:t xml:space="preserve"> per annum </w:t>
      </w:r>
    </w:p>
    <w:p w14:paraId="63E0973F" w14:textId="7BB2D37A" w:rsidR="00577868" w:rsidRPr="00F36D8F" w:rsidRDefault="00AF574D" w:rsidP="00F36D8F">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3533F9" w:rsidRPr="00F36D8F">
        <w:rPr>
          <w:rFonts w:ascii="Arial" w:hAnsi="Arial" w:cs="Arial"/>
        </w:rPr>
        <w:t>$</w:t>
      </w:r>
      <w:r w:rsidR="004271E4" w:rsidRPr="004271E4">
        <w:rPr>
          <w:rFonts w:ascii="Arial" w:hAnsi="Arial" w:cs="Arial"/>
        </w:rPr>
        <w:t>107,614.00</w:t>
      </w:r>
      <w:r w:rsidR="003533F9" w:rsidRPr="00F36D8F">
        <w:rPr>
          <w:rFonts w:ascii="Arial" w:hAnsi="Arial" w:cs="Arial"/>
        </w:rPr>
        <w:t xml:space="preserve"> per annum</w:t>
      </w:r>
    </w:p>
    <w:p w14:paraId="3A1745B9" w14:textId="1E400E65"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Management and Administration</w:t>
      </w:r>
    </w:p>
    <w:p w14:paraId="29DA8B06" w14:textId="1D85738D"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1D16C4">
        <w:rPr>
          <w:rFonts w:ascii="Arial" w:hAnsi="Arial" w:cs="Arial"/>
          <w:lang w:eastAsia="en-CA"/>
        </w:rPr>
        <w:t>June 27, 2024</w:t>
      </w:r>
    </w:p>
    <w:p w14:paraId="40141D3A" w14:textId="2942DD4B"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1D16C4" w:rsidRPr="001D16C4">
        <w:rPr>
          <w:rFonts w:ascii="Arial" w:hAnsi="Arial" w:cs="Arial"/>
          <w:lang w:eastAsia="en-CA"/>
        </w:rPr>
        <w:t>July 17, 2024</w:t>
      </w:r>
    </w:p>
    <w:p w14:paraId="5EB20ED0" w14:textId="77777777" w:rsidR="00577868" w:rsidRPr="00F36D8F" w:rsidRDefault="00577868" w:rsidP="00F36D8F">
      <w:pPr>
        <w:ind w:left="851" w:right="992"/>
        <w:jc w:val="both"/>
        <w:rPr>
          <w:rFonts w:ascii="Arial" w:hAnsi="Arial" w:cs="Arial"/>
        </w:rPr>
      </w:pPr>
    </w:p>
    <w:p w14:paraId="6FEF2C1C" w14:textId="77777777"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14:paraId="457C1340" w14:textId="2B9C046C" w:rsidR="00577868" w:rsidRDefault="004271E4" w:rsidP="004271E4">
      <w:pPr>
        <w:ind w:left="851" w:right="567"/>
        <w:jc w:val="both"/>
        <w:rPr>
          <w:rStyle w:val="Style1"/>
          <w:szCs w:val="22"/>
        </w:rPr>
      </w:pPr>
      <w:r w:rsidRPr="00AB3F8B">
        <w:rPr>
          <w:rStyle w:val="Style1"/>
          <w:szCs w:val="22"/>
        </w:rPr>
        <w:t>Reporting to the Program Leader, Zero Emission Mobility, the Project Coordinator, Zero Emission Mobility (ZEM) is responsible for project management responsibilities related to the delivery of capital projects within the ZEM program. The Project Coordinator, ZEM will ensure assigned projects are completed on time, within budget and to the standards required by legislation and the City’s established internal project management standards, policies</w:t>
      </w:r>
      <w:r w:rsidR="004522B8">
        <w:rPr>
          <w:rStyle w:val="Style1"/>
          <w:szCs w:val="22"/>
        </w:rPr>
        <w:t>,</w:t>
      </w:r>
      <w:r w:rsidRPr="00AB3F8B">
        <w:rPr>
          <w:rStyle w:val="Style1"/>
          <w:szCs w:val="22"/>
        </w:rPr>
        <w:t xml:space="preserve"> and practices. Participates on corporate and external cross-organizational zero-emission transit projects and services under the realm of governance, performance, project management and strategic priorities identified by City’s senior leadership and City Council. Assists in the preparation of project charters, project business cases, plans and schedules, provides expertise, consultation, and analysis.  This role will be involved in confidential projects with access to privileged information</w:t>
      </w:r>
      <w:r>
        <w:rPr>
          <w:rStyle w:val="Style1"/>
          <w:szCs w:val="22"/>
        </w:rPr>
        <w:t>.</w:t>
      </w:r>
    </w:p>
    <w:p w14:paraId="10406F46" w14:textId="77777777" w:rsidR="004271E4" w:rsidRDefault="004271E4" w:rsidP="00F36D8F">
      <w:pPr>
        <w:ind w:left="851" w:right="992"/>
        <w:jc w:val="both"/>
        <w:rPr>
          <w:rStyle w:val="Style1"/>
          <w:szCs w:val="22"/>
        </w:rPr>
      </w:pPr>
    </w:p>
    <w:p w14:paraId="491B4CD6" w14:textId="2AEC3F06" w:rsidR="004271E4" w:rsidRDefault="004271E4" w:rsidP="004271E4">
      <w:pPr>
        <w:ind w:left="851" w:right="992"/>
        <w:jc w:val="both"/>
        <w:rPr>
          <w:rStyle w:val="Style1"/>
          <w:sz w:val="24"/>
          <w:u w:val="single"/>
        </w:rPr>
      </w:pPr>
      <w:r w:rsidRPr="00F929D0">
        <w:rPr>
          <w:rStyle w:val="Style1"/>
          <w:sz w:val="24"/>
          <w:u w:val="single"/>
        </w:rPr>
        <w:t>Key Responsibilities</w:t>
      </w:r>
    </w:p>
    <w:p w14:paraId="6CEAF8CE" w14:textId="77777777" w:rsidR="00F929D0" w:rsidRPr="00F929D0" w:rsidRDefault="00F929D0" w:rsidP="004271E4">
      <w:pPr>
        <w:ind w:left="851" w:right="992"/>
        <w:jc w:val="both"/>
        <w:rPr>
          <w:rStyle w:val="Style1"/>
          <w:sz w:val="24"/>
          <w:u w:val="single"/>
        </w:rPr>
      </w:pPr>
    </w:p>
    <w:p w14:paraId="2842459F" w14:textId="77777777" w:rsidR="004271E4" w:rsidRPr="00645567" w:rsidRDefault="004271E4" w:rsidP="0036550F">
      <w:pPr>
        <w:pStyle w:val="ListParagraph"/>
        <w:numPr>
          <w:ilvl w:val="0"/>
          <w:numId w:val="1"/>
        </w:numPr>
        <w:ind w:left="1276" w:right="567"/>
        <w:jc w:val="both"/>
        <w:rPr>
          <w:rFonts w:ascii="Arial" w:hAnsi="Arial"/>
          <w:b/>
          <w:color w:val="000000" w:themeColor="text1"/>
          <w:sz w:val="22"/>
          <w:szCs w:val="22"/>
          <w:lang w:val="en-GB"/>
        </w:rPr>
      </w:pPr>
      <w:r>
        <w:rPr>
          <w:rFonts w:ascii="Arial" w:hAnsi="Arial"/>
          <w:b/>
          <w:sz w:val="22"/>
          <w:szCs w:val="22"/>
          <w:lang w:val="en-GB"/>
        </w:rPr>
        <w:t>PROJECT COORDINATION</w:t>
      </w:r>
    </w:p>
    <w:p w14:paraId="1175A008"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Oversee, estimate, schedule various zero emission mobility projects: including EV systems installations, solar, backup power, battery electric bus (BEB) and fuel cell electric bus (FCEB) and associated charging, fuelling solutions, and energy storage systems.</w:t>
      </w:r>
    </w:p>
    <w:p w14:paraId="68892061"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Coordinate execution of project plans and projects for the construction, inspection, repair, and maintenance of EV systems and fleet.</w:t>
      </w:r>
    </w:p>
    <w:p w14:paraId="6FAC2265"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Create Project Charters that outlines the schedule (including critical path) and associated tasks, action items, operational priorities, risk, mitigation strategies and deliverables.</w:t>
      </w:r>
    </w:p>
    <w:p w14:paraId="39B071E1"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Prepare, review, monitor, and approve zero emission acceptance, commissioning, interoperability testing plans.</w:t>
      </w:r>
    </w:p>
    <w:p w14:paraId="410DA1E0"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Identify and recommends project options with short/medium/long term implementation periods.</w:t>
      </w:r>
    </w:p>
    <w:p w14:paraId="4307DFBF" w14:textId="77777777" w:rsidR="004271E4"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Assist development of, coordinate, and negotiate requirements for interagency operating and service protocols and joint agreements.</w:t>
      </w:r>
    </w:p>
    <w:p w14:paraId="201F8645"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Research and prepare recommendations related to transit strategic policy, practices, operational and maintenance protocols, bulletins, and briefing notes, as appropriate.</w:t>
      </w:r>
    </w:p>
    <w:p w14:paraId="746EBD69"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Participate in the preparation of business and technical requirements and specifications, and contributes to development of procurement documents (RFQs, RFPs, etc.)</w:t>
      </w:r>
      <w:r>
        <w:rPr>
          <w:rFonts w:ascii="Arial" w:hAnsi="Arial"/>
          <w:color w:val="000000" w:themeColor="text1"/>
          <w:sz w:val="22"/>
          <w:szCs w:val="22"/>
          <w:lang w:val="en-GB"/>
        </w:rPr>
        <w:t>.</w:t>
      </w:r>
    </w:p>
    <w:p w14:paraId="576555C3"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lastRenderedPageBreak/>
        <w:t>Retain and manage external consultants on internal and interagency zero emission transit electrification projects and studies.</w:t>
      </w:r>
    </w:p>
    <w:p w14:paraId="6597F3FA" w14:textId="01CB5947" w:rsidR="004271E4"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 xml:space="preserve">Support and lead internal and external working groups, setting agendas, documenting </w:t>
      </w:r>
      <w:r w:rsidR="004522B8" w:rsidRPr="00AB3F8B">
        <w:rPr>
          <w:rFonts w:ascii="Arial" w:hAnsi="Arial"/>
          <w:color w:val="000000" w:themeColor="text1"/>
          <w:sz w:val="22"/>
          <w:szCs w:val="22"/>
          <w:lang w:val="en-GB"/>
        </w:rPr>
        <w:t>programs,</w:t>
      </w:r>
      <w:r w:rsidRPr="00AB3F8B">
        <w:rPr>
          <w:rFonts w:ascii="Arial" w:hAnsi="Arial"/>
          <w:color w:val="000000" w:themeColor="text1"/>
          <w:sz w:val="22"/>
          <w:szCs w:val="22"/>
          <w:lang w:val="en-GB"/>
        </w:rPr>
        <w:t xml:space="preserve"> and reporting findings and conclusions.</w:t>
      </w:r>
    </w:p>
    <w:p w14:paraId="1177AB5E" w14:textId="77777777" w:rsidR="004271E4" w:rsidRPr="00AB3F8B" w:rsidRDefault="004271E4" w:rsidP="004271E4">
      <w:pPr>
        <w:pStyle w:val="ListParagraph"/>
        <w:ind w:left="1276" w:right="567"/>
        <w:jc w:val="both"/>
        <w:rPr>
          <w:rFonts w:ascii="Arial" w:hAnsi="Arial"/>
          <w:color w:val="000000" w:themeColor="text1"/>
          <w:sz w:val="22"/>
          <w:szCs w:val="22"/>
          <w:lang w:val="en-GB"/>
        </w:rPr>
      </w:pPr>
    </w:p>
    <w:p w14:paraId="36F5FE0E" w14:textId="77777777" w:rsidR="004271E4" w:rsidRDefault="004271E4" w:rsidP="0036550F">
      <w:pPr>
        <w:pStyle w:val="ListParagraph"/>
        <w:numPr>
          <w:ilvl w:val="0"/>
          <w:numId w:val="1"/>
        </w:numPr>
        <w:ind w:left="1276" w:right="567"/>
        <w:jc w:val="both"/>
        <w:rPr>
          <w:rFonts w:ascii="Arial" w:hAnsi="Arial"/>
          <w:b/>
          <w:sz w:val="22"/>
          <w:szCs w:val="22"/>
          <w:lang w:val="en-GB"/>
        </w:rPr>
      </w:pPr>
      <w:r w:rsidRPr="00645567">
        <w:rPr>
          <w:rFonts w:ascii="Arial" w:hAnsi="Arial"/>
          <w:b/>
          <w:sz w:val="22"/>
          <w:szCs w:val="22"/>
          <w:lang w:val="en-GB"/>
        </w:rPr>
        <w:t xml:space="preserve">CUSTOMER SERVICE </w:t>
      </w:r>
    </w:p>
    <w:p w14:paraId="16202ED0"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The Project Coordinator, Zero Emission Mobility supports the coordinated efforts of the Zero Emission Mobility Team.</w:t>
      </w:r>
    </w:p>
    <w:p w14:paraId="6BB09F3A"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Function as a subject matter expert in the support, planning, delivery, and execution of broader municipal, regional, provincial, and national transit electrification projects.</w:t>
      </w:r>
    </w:p>
    <w:p w14:paraId="71D960B7"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Provide guidance, support and feedback to the city programs, portfolios, divisions, and departments related to the planning and delivery of projects.</w:t>
      </w:r>
    </w:p>
    <w:p w14:paraId="3B603502"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 xml:space="preserve">Build and maintain a relationship with cross-functional departments, team, and management to support coordination and ensure a thorough understanding of operational needs. </w:t>
      </w:r>
    </w:p>
    <w:p w14:paraId="74DE502F"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Develop a strong working relationship with key internal and external stakeholders and customers and professionally represents the city on external committees and working groups.</w:t>
      </w:r>
    </w:p>
    <w:p w14:paraId="0FB71FB3"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 xml:space="preserve">Organize and direct effective project team for the successful delivery of strategic capital projects related to transit electrification and zero-emission mobility initiatives. </w:t>
      </w:r>
    </w:p>
    <w:p w14:paraId="7F47DCFB" w14:textId="77777777" w:rsidR="004271E4"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Escalate complex issues to appropriate level for resolution.</w:t>
      </w:r>
    </w:p>
    <w:p w14:paraId="02F589EA" w14:textId="77777777" w:rsidR="004271E4" w:rsidRPr="00AB3F8B" w:rsidRDefault="004271E4" w:rsidP="004271E4">
      <w:pPr>
        <w:pStyle w:val="ListParagraph"/>
        <w:ind w:left="1276" w:right="567"/>
        <w:jc w:val="both"/>
        <w:rPr>
          <w:rFonts w:ascii="Arial" w:hAnsi="Arial"/>
          <w:color w:val="000000" w:themeColor="text1"/>
          <w:sz w:val="22"/>
          <w:szCs w:val="22"/>
          <w:lang w:val="en-GB"/>
        </w:rPr>
      </w:pPr>
    </w:p>
    <w:p w14:paraId="20B88BE2" w14:textId="77777777" w:rsidR="004271E4" w:rsidRDefault="004271E4" w:rsidP="0036550F">
      <w:pPr>
        <w:pStyle w:val="ListParagraph"/>
        <w:numPr>
          <w:ilvl w:val="0"/>
          <w:numId w:val="1"/>
        </w:numPr>
        <w:ind w:left="1276" w:right="567"/>
        <w:jc w:val="both"/>
        <w:rPr>
          <w:rFonts w:ascii="Arial" w:hAnsi="Arial"/>
          <w:b/>
          <w:sz w:val="22"/>
          <w:szCs w:val="22"/>
          <w:lang w:val="en-GB"/>
        </w:rPr>
      </w:pPr>
      <w:r w:rsidRPr="00645567">
        <w:rPr>
          <w:rFonts w:ascii="Arial" w:hAnsi="Arial"/>
          <w:b/>
          <w:sz w:val="22"/>
          <w:szCs w:val="22"/>
          <w:lang w:val="en-GB"/>
        </w:rPr>
        <w:t>COMMUNICATION AND REPORTING</w:t>
      </w:r>
    </w:p>
    <w:p w14:paraId="62DB2795"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Participates on provincial and national committees related to ZEB adoption and performance.</w:t>
      </w:r>
    </w:p>
    <w:p w14:paraId="0C8A5EBE"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Prepare (and deliver) presentations, reports, and ad hoc information requests that include measurement of progress against set goals and objectives.</w:t>
      </w:r>
    </w:p>
    <w:p w14:paraId="336149CF"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Prepare and manage communication and stakeholder engagement plans related to allied projects to ensure timely communication with identified stakeholders as required.</w:t>
      </w:r>
    </w:p>
    <w:p w14:paraId="3659592D"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Achieves operational objectives by contributing information and recommendations to strategic plans and performance related process mapping and efficiency reviews.</w:t>
      </w:r>
    </w:p>
    <w:p w14:paraId="1CBED80F" w14:textId="77777777" w:rsidR="004271E4"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Prepares and completes action, project updates/analysis, and provides recommendations on project action items.</w:t>
      </w:r>
    </w:p>
    <w:p w14:paraId="60738094" w14:textId="77777777" w:rsidR="004271E4" w:rsidRDefault="004271E4" w:rsidP="004271E4">
      <w:pPr>
        <w:pStyle w:val="ListParagraph"/>
        <w:ind w:left="1276" w:right="567"/>
        <w:jc w:val="both"/>
        <w:rPr>
          <w:rFonts w:ascii="Arial" w:hAnsi="Arial"/>
          <w:color w:val="000000" w:themeColor="text1"/>
          <w:sz w:val="22"/>
          <w:szCs w:val="22"/>
          <w:lang w:val="en-GB"/>
        </w:rPr>
      </w:pPr>
    </w:p>
    <w:p w14:paraId="4A189265" w14:textId="77777777" w:rsidR="004271E4" w:rsidRDefault="004271E4" w:rsidP="0036550F">
      <w:pPr>
        <w:pStyle w:val="ListParagraph"/>
        <w:numPr>
          <w:ilvl w:val="0"/>
          <w:numId w:val="1"/>
        </w:numPr>
        <w:ind w:left="1276" w:right="567"/>
        <w:jc w:val="both"/>
        <w:rPr>
          <w:rFonts w:ascii="Arial" w:hAnsi="Arial"/>
          <w:b/>
          <w:sz w:val="22"/>
          <w:szCs w:val="22"/>
          <w:lang w:val="en-GB"/>
        </w:rPr>
      </w:pPr>
      <w:r w:rsidRPr="00A03E3C">
        <w:rPr>
          <w:rFonts w:ascii="Arial" w:hAnsi="Arial"/>
          <w:b/>
          <w:sz w:val="22"/>
          <w:szCs w:val="22"/>
          <w:lang w:val="en-GB"/>
        </w:rPr>
        <w:t>CORPORATE CONTRIBUTION</w:t>
      </w:r>
    </w:p>
    <w:p w14:paraId="2BB5045C"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Conduct research using internal and external resources to gain insight of market trends, current programs, processes, and practices to support management and recommend ways to improve business processes, zero-emission transit service delivery solutions and best practices.</w:t>
      </w:r>
    </w:p>
    <w:p w14:paraId="5A7504D4"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Maintain knowledge of applicable collective agreements, City policies and practices, legislation, safety and operating regulations and Standard Operating Procedures (SOPs) and Codes of Practice (COP).</w:t>
      </w:r>
    </w:p>
    <w:p w14:paraId="564716D3" w14:textId="77777777" w:rsidR="004271E4"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Participate in business and other reviews to improve service delivery of the zero-emission mobility program.</w:t>
      </w:r>
    </w:p>
    <w:p w14:paraId="00438661" w14:textId="77777777" w:rsidR="004271E4" w:rsidRDefault="004271E4" w:rsidP="004271E4">
      <w:pPr>
        <w:pStyle w:val="ListParagraph"/>
        <w:ind w:left="1276" w:right="567"/>
        <w:jc w:val="both"/>
        <w:rPr>
          <w:rFonts w:ascii="Arial" w:hAnsi="Arial"/>
          <w:color w:val="000000" w:themeColor="text1"/>
          <w:sz w:val="22"/>
          <w:szCs w:val="22"/>
          <w:lang w:val="en-GB"/>
        </w:rPr>
      </w:pPr>
    </w:p>
    <w:p w14:paraId="3986F607" w14:textId="77777777" w:rsidR="004271E4" w:rsidRPr="00AB3F8B" w:rsidRDefault="004271E4" w:rsidP="0036550F">
      <w:pPr>
        <w:pStyle w:val="ListParagraph"/>
        <w:numPr>
          <w:ilvl w:val="0"/>
          <w:numId w:val="1"/>
        </w:numPr>
        <w:ind w:left="1276" w:right="567"/>
        <w:jc w:val="both"/>
        <w:rPr>
          <w:rFonts w:ascii="Arial" w:hAnsi="Arial"/>
          <w:b/>
          <w:sz w:val="22"/>
          <w:szCs w:val="22"/>
          <w:lang w:val="en-GB"/>
        </w:rPr>
      </w:pPr>
      <w:r w:rsidRPr="00AB3F8B">
        <w:rPr>
          <w:rFonts w:ascii="Arial" w:hAnsi="Arial"/>
          <w:b/>
          <w:sz w:val="22"/>
          <w:szCs w:val="22"/>
          <w:lang w:val="en-GB"/>
        </w:rPr>
        <w:t>FINANICAL ACCOUNTABILITY</w:t>
      </w:r>
    </w:p>
    <w:p w14:paraId="09994CA1" w14:textId="77777777" w:rsidR="004271E4" w:rsidRPr="00AB3F8B"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Use of effective resource and expense management always to meet departmental and corporate policies and guidelines.</w:t>
      </w:r>
    </w:p>
    <w:p w14:paraId="591D756F" w14:textId="77777777" w:rsidR="004271E4" w:rsidRPr="000F2F6E" w:rsidRDefault="004271E4" w:rsidP="0036550F">
      <w:pPr>
        <w:pStyle w:val="ListParagraph"/>
        <w:numPr>
          <w:ilvl w:val="0"/>
          <w:numId w:val="2"/>
        </w:numPr>
        <w:ind w:left="1701" w:right="567"/>
        <w:jc w:val="both"/>
        <w:rPr>
          <w:rFonts w:ascii="Arial" w:hAnsi="Arial"/>
          <w:color w:val="000000" w:themeColor="text1"/>
          <w:sz w:val="22"/>
          <w:szCs w:val="22"/>
          <w:lang w:val="en-GB"/>
        </w:rPr>
      </w:pPr>
      <w:r w:rsidRPr="00AB3F8B">
        <w:rPr>
          <w:rFonts w:ascii="Arial" w:hAnsi="Arial"/>
          <w:color w:val="000000" w:themeColor="text1"/>
          <w:sz w:val="22"/>
          <w:szCs w:val="22"/>
          <w:lang w:val="en-GB"/>
        </w:rPr>
        <w:t xml:space="preserve">Meet financial objectives by forecasting requirements, assists and works closely </w:t>
      </w:r>
      <w:r w:rsidRPr="000F2F6E">
        <w:rPr>
          <w:rFonts w:ascii="Arial" w:hAnsi="Arial"/>
          <w:color w:val="000000" w:themeColor="text1"/>
          <w:sz w:val="22"/>
          <w:szCs w:val="22"/>
          <w:lang w:val="en-GB"/>
        </w:rPr>
        <w:t>with the Financial Coordinator, ZEM, to prepare annual budgets, funding and financing applications, scheduling expenditures, analysing variances, and initiating corrective actions.</w:t>
      </w:r>
    </w:p>
    <w:p w14:paraId="43FB5970" w14:textId="77777777" w:rsidR="00577868" w:rsidRPr="00F36D8F" w:rsidRDefault="00577868" w:rsidP="00F36D8F">
      <w:pPr>
        <w:ind w:left="851" w:right="992"/>
        <w:jc w:val="both"/>
        <w:rPr>
          <w:rFonts w:ascii="Arial" w:hAnsi="Arial" w:cs="Arial"/>
        </w:rPr>
      </w:pPr>
    </w:p>
    <w:p w14:paraId="69B6DBEF" w14:textId="77777777" w:rsidR="000B17D0" w:rsidRDefault="005F2A76" w:rsidP="00F36D8F">
      <w:pPr>
        <w:ind w:left="851" w:right="992"/>
        <w:jc w:val="both"/>
        <w:rPr>
          <w:rFonts w:ascii="Arial" w:hAnsi="Arial" w:cs="Arial"/>
          <w:b/>
        </w:rPr>
      </w:pPr>
      <w:r w:rsidRPr="00B832FA">
        <w:rPr>
          <w:rFonts w:ascii="Arial" w:hAnsi="Arial" w:cs="Arial"/>
          <w:b/>
        </w:rPr>
        <w:t>SELECTION CRITERIA:</w:t>
      </w:r>
      <w:r>
        <w:rPr>
          <w:rFonts w:ascii="Arial" w:hAnsi="Arial" w:cs="Arial"/>
          <w:b/>
        </w:rPr>
        <w:t xml:space="preserve"> </w:t>
      </w:r>
    </w:p>
    <w:p w14:paraId="1CA6E588" w14:textId="77777777" w:rsidR="000B17D0" w:rsidRDefault="000B17D0" w:rsidP="00F36D8F">
      <w:pPr>
        <w:ind w:left="851" w:right="992"/>
        <w:jc w:val="both"/>
        <w:rPr>
          <w:rFonts w:ascii="Arial" w:hAnsi="Arial" w:cs="Arial"/>
          <w:b/>
        </w:rPr>
      </w:pPr>
    </w:p>
    <w:p w14:paraId="1CA2F9B4" w14:textId="513E745C" w:rsidR="00577868" w:rsidRPr="00F36D8F" w:rsidRDefault="00577868" w:rsidP="00F36D8F">
      <w:pPr>
        <w:ind w:left="851" w:right="992"/>
        <w:jc w:val="both"/>
        <w:rPr>
          <w:rFonts w:ascii="Arial" w:hAnsi="Arial" w:cs="Arial"/>
          <w:b/>
        </w:rPr>
      </w:pPr>
      <w:r w:rsidRPr="00F36D8F">
        <w:rPr>
          <w:rFonts w:ascii="Arial" w:hAnsi="Arial" w:cs="Arial"/>
          <w:b/>
        </w:rPr>
        <w:t>EDUCATION:</w:t>
      </w:r>
    </w:p>
    <w:p w14:paraId="335223F7" w14:textId="3A0F436B" w:rsidR="00577868" w:rsidRDefault="004271E4" w:rsidP="0036550F">
      <w:pPr>
        <w:pStyle w:val="ListParagraph"/>
        <w:numPr>
          <w:ilvl w:val="0"/>
          <w:numId w:val="5"/>
        </w:numPr>
        <w:tabs>
          <w:tab w:val="left" w:pos="10206"/>
        </w:tabs>
        <w:ind w:left="1276" w:right="567"/>
        <w:jc w:val="both"/>
        <w:rPr>
          <w:rFonts w:ascii="Arial" w:hAnsi="Arial"/>
          <w:color w:val="000000" w:themeColor="text1"/>
          <w:sz w:val="22"/>
          <w:szCs w:val="22"/>
          <w:lang w:val="en-GB"/>
        </w:rPr>
      </w:pPr>
      <w:r w:rsidRPr="004271E4">
        <w:rPr>
          <w:rFonts w:ascii="Arial" w:hAnsi="Arial"/>
          <w:color w:val="000000" w:themeColor="text1"/>
          <w:sz w:val="22"/>
          <w:szCs w:val="22"/>
          <w:lang w:val="en-GB"/>
        </w:rPr>
        <w:t>Post-secondary degree or diploma in Engineering, Architecture, Construction or Facilities Management, Urban Planning, Business Administration, Public Administration or equivalent in related field</w:t>
      </w:r>
    </w:p>
    <w:p w14:paraId="50808B29" w14:textId="77777777" w:rsidR="004271E4" w:rsidRPr="004271E4" w:rsidRDefault="004271E4" w:rsidP="004271E4">
      <w:pPr>
        <w:pStyle w:val="ListParagraph"/>
        <w:tabs>
          <w:tab w:val="left" w:pos="10206"/>
        </w:tabs>
        <w:ind w:left="1276" w:right="567"/>
        <w:jc w:val="both"/>
        <w:rPr>
          <w:rFonts w:ascii="Arial" w:hAnsi="Arial"/>
          <w:color w:val="000000" w:themeColor="text1"/>
          <w:sz w:val="22"/>
          <w:szCs w:val="22"/>
          <w:lang w:val="en-GB"/>
        </w:rPr>
      </w:pPr>
    </w:p>
    <w:p w14:paraId="713A8FB2" w14:textId="77777777" w:rsidR="00577868" w:rsidRPr="00F36D8F" w:rsidRDefault="00577868" w:rsidP="00F36D8F">
      <w:pPr>
        <w:ind w:left="851" w:right="992"/>
        <w:jc w:val="both"/>
        <w:rPr>
          <w:rFonts w:ascii="Arial" w:hAnsi="Arial" w:cs="Arial"/>
          <w:b/>
        </w:rPr>
      </w:pPr>
      <w:r w:rsidRPr="00F36D8F">
        <w:rPr>
          <w:rFonts w:ascii="Arial" w:hAnsi="Arial" w:cs="Arial"/>
          <w:b/>
        </w:rPr>
        <w:t>REQUIRED EXPERIENCE:</w:t>
      </w:r>
    </w:p>
    <w:p w14:paraId="2E518B2F" w14:textId="77777777" w:rsidR="004271E4" w:rsidRDefault="004271E4" w:rsidP="0036550F">
      <w:pPr>
        <w:pStyle w:val="ListParagraph"/>
        <w:numPr>
          <w:ilvl w:val="0"/>
          <w:numId w:val="3"/>
        </w:numPr>
        <w:ind w:left="1276" w:right="567"/>
        <w:jc w:val="both"/>
        <w:rPr>
          <w:rFonts w:ascii="Arial" w:eastAsia="Arial Unicode MS" w:hAnsi="Arial"/>
          <w:sz w:val="22"/>
          <w:szCs w:val="22"/>
        </w:rPr>
      </w:pPr>
      <w:r w:rsidRPr="00AB3F8B">
        <w:rPr>
          <w:rFonts w:ascii="Arial" w:eastAsia="Arial Unicode MS" w:hAnsi="Arial"/>
          <w:sz w:val="22"/>
          <w:szCs w:val="22"/>
        </w:rPr>
        <w:t>Minimum 3 years proven project management experience, in a mid-size and/or large complex organization.</w:t>
      </w:r>
    </w:p>
    <w:p w14:paraId="6EA79F1D" w14:textId="209F3CB3" w:rsidR="00577868" w:rsidRDefault="004271E4" w:rsidP="0036550F">
      <w:pPr>
        <w:pStyle w:val="ListParagraph"/>
        <w:numPr>
          <w:ilvl w:val="0"/>
          <w:numId w:val="3"/>
        </w:numPr>
        <w:ind w:left="1276" w:right="567"/>
        <w:jc w:val="both"/>
        <w:rPr>
          <w:rFonts w:ascii="Arial" w:eastAsia="Arial Unicode MS" w:hAnsi="Arial"/>
          <w:sz w:val="22"/>
          <w:szCs w:val="22"/>
        </w:rPr>
      </w:pPr>
      <w:r w:rsidRPr="004271E4">
        <w:rPr>
          <w:rFonts w:ascii="Arial" w:eastAsia="Arial Unicode MS" w:hAnsi="Arial"/>
          <w:sz w:val="22"/>
          <w:szCs w:val="22"/>
        </w:rPr>
        <w:t>Experience in public sector (ideally from within a public transit agency) and/or unionized environments would be considered assets</w:t>
      </w:r>
      <w:r>
        <w:rPr>
          <w:rFonts w:ascii="Arial" w:eastAsia="Arial Unicode MS" w:hAnsi="Arial"/>
          <w:sz w:val="22"/>
          <w:szCs w:val="22"/>
        </w:rPr>
        <w:t>.</w:t>
      </w:r>
    </w:p>
    <w:p w14:paraId="5C30123F" w14:textId="26BE1735" w:rsidR="004271E4" w:rsidRPr="00AB3F8B" w:rsidRDefault="004271E4" w:rsidP="0036550F">
      <w:pPr>
        <w:pStyle w:val="ListParagraph"/>
        <w:numPr>
          <w:ilvl w:val="0"/>
          <w:numId w:val="3"/>
        </w:numPr>
        <w:ind w:left="1276" w:right="567"/>
        <w:jc w:val="both"/>
        <w:rPr>
          <w:rStyle w:val="Style2"/>
          <w:szCs w:val="22"/>
          <w:lang w:val="en-GB"/>
        </w:rPr>
      </w:pPr>
      <w:r w:rsidRPr="00AB3F8B">
        <w:rPr>
          <w:rStyle w:val="Style2"/>
          <w:szCs w:val="22"/>
        </w:rPr>
        <w:lastRenderedPageBreak/>
        <w:t xml:space="preserve">Valid, non-probationary, Ontario Class G Driver’s </w:t>
      </w:r>
      <w:r w:rsidR="00A75F35" w:rsidRPr="00AB3F8B">
        <w:rPr>
          <w:rStyle w:val="Style2"/>
          <w:szCs w:val="22"/>
        </w:rPr>
        <w:t>License</w:t>
      </w:r>
    </w:p>
    <w:p w14:paraId="4A13299C" w14:textId="48CB0511" w:rsidR="004271E4" w:rsidRPr="004271E4" w:rsidRDefault="004271E4" w:rsidP="0036550F">
      <w:pPr>
        <w:pStyle w:val="ListParagraph"/>
        <w:numPr>
          <w:ilvl w:val="0"/>
          <w:numId w:val="3"/>
        </w:numPr>
        <w:ind w:left="1276" w:right="567"/>
        <w:jc w:val="both"/>
        <w:rPr>
          <w:rFonts w:ascii="Arial" w:eastAsia="Arial Unicode MS" w:hAnsi="Arial"/>
          <w:sz w:val="22"/>
          <w:szCs w:val="22"/>
        </w:rPr>
      </w:pPr>
      <w:r w:rsidRPr="00AB3F8B">
        <w:rPr>
          <w:rFonts w:ascii="Arial" w:hAnsi="Arial"/>
          <w:sz w:val="22"/>
          <w:szCs w:val="22"/>
          <w:lang w:val="en-GB"/>
        </w:rPr>
        <w:t xml:space="preserve">Professional designation and membership in PEO, OACETT, OAA, CIP, ARIDO, or PMI </w:t>
      </w:r>
      <w:r w:rsidR="00A75F35" w:rsidRPr="00AB3F8B">
        <w:rPr>
          <w:rFonts w:ascii="Arial" w:hAnsi="Arial"/>
          <w:sz w:val="22"/>
          <w:szCs w:val="22"/>
          <w:lang w:val="en-GB"/>
        </w:rPr>
        <w:t>preferred.</w:t>
      </w:r>
    </w:p>
    <w:p w14:paraId="4E0E6F53" w14:textId="77777777" w:rsidR="004271E4" w:rsidRDefault="004271E4" w:rsidP="00F36D8F">
      <w:pPr>
        <w:ind w:left="851" w:right="992"/>
        <w:jc w:val="both"/>
        <w:rPr>
          <w:rFonts w:ascii="Arial" w:hAnsi="Arial" w:cs="Arial"/>
          <w:b/>
        </w:rPr>
      </w:pPr>
    </w:p>
    <w:p w14:paraId="2F901AB1" w14:textId="5DDBA323" w:rsidR="00577868" w:rsidRDefault="008A2C98" w:rsidP="00F36D8F">
      <w:pPr>
        <w:ind w:left="851" w:right="992"/>
        <w:jc w:val="both"/>
        <w:rPr>
          <w:rFonts w:ascii="Arial" w:hAnsi="Arial" w:cs="Arial"/>
          <w:b/>
        </w:rPr>
      </w:pPr>
      <w:r w:rsidRPr="00F36D8F">
        <w:rPr>
          <w:rFonts w:ascii="Arial" w:hAnsi="Arial" w:cs="Arial"/>
          <w:b/>
        </w:rPr>
        <w:t>OTHER SKILLS AND ASSETS:</w:t>
      </w:r>
    </w:p>
    <w:p w14:paraId="79309FB6" w14:textId="77777777" w:rsidR="004271E4" w:rsidRPr="00AB3F8B"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Knowledge and practical experience from within any combination of the principles and practices of public transit, facility operations/maintenance/construction, and electrical systems and electric vehicle charging infrastructure.</w:t>
      </w:r>
    </w:p>
    <w:p w14:paraId="596BEF2B" w14:textId="77777777" w:rsidR="004271E4" w:rsidRPr="00AB3F8B"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Proven project management ability to effectively manage projects of a medium to large complexity using a team-based approach.</w:t>
      </w:r>
    </w:p>
    <w:p w14:paraId="1CC32DBF" w14:textId="77777777" w:rsidR="004271E4" w:rsidRPr="00AB3F8B"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Skills and expertise in any combination of computer applications including project management, design, engineering, GIS, financial, vehicle telematics.</w:t>
      </w:r>
    </w:p>
    <w:p w14:paraId="06BECC29" w14:textId="77777777" w:rsidR="004271E4" w:rsidRPr="00AB3F8B"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 xml:space="preserve">Project management skills with an ability to handle multiple priorities.  </w:t>
      </w:r>
    </w:p>
    <w:p w14:paraId="60AAF737" w14:textId="033053ED" w:rsidR="004271E4" w:rsidRPr="00AB3F8B"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Excellent communication skills both oral and written.</w:t>
      </w:r>
      <w:del w:id="0" w:author="Gillner, Scott" w:date="2024-06-25T11:08:00Z" w16du:dateUtc="2024-06-25T15:08:00Z">
        <w:r w:rsidRPr="00AB3F8B" w:rsidDel="00857B7E">
          <w:rPr>
            <w:rFonts w:ascii="Arial" w:hAnsi="Arial"/>
            <w:sz w:val="22"/>
            <w:szCs w:val="22"/>
            <w:lang w:val="en-GB"/>
          </w:rPr>
          <w:delText xml:space="preserve"> </w:delText>
        </w:r>
      </w:del>
      <w:r w:rsidRPr="00AB3F8B">
        <w:rPr>
          <w:rFonts w:ascii="Arial" w:hAnsi="Arial"/>
          <w:sz w:val="22"/>
          <w:szCs w:val="22"/>
          <w:lang w:val="en-GB"/>
        </w:rPr>
        <w:t xml:space="preserve"> </w:t>
      </w:r>
    </w:p>
    <w:p w14:paraId="19DAED46" w14:textId="5FE17C21" w:rsidR="004271E4" w:rsidRPr="00AB3F8B"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Proven ability to adhere to and work within constrained and often tight project deadlines.</w:t>
      </w:r>
      <w:del w:id="1" w:author="Gillner, Scott" w:date="2024-06-25T11:08:00Z" w16du:dateUtc="2024-06-25T15:08:00Z">
        <w:r w:rsidRPr="00AB3F8B" w:rsidDel="007E2B36">
          <w:rPr>
            <w:rFonts w:ascii="Arial" w:hAnsi="Arial"/>
            <w:sz w:val="22"/>
            <w:szCs w:val="22"/>
            <w:lang w:val="en-GB"/>
          </w:rPr>
          <w:delText xml:space="preserve"> </w:delText>
        </w:r>
      </w:del>
      <w:r w:rsidRPr="00AB3F8B">
        <w:rPr>
          <w:rFonts w:ascii="Arial" w:hAnsi="Arial"/>
          <w:sz w:val="22"/>
          <w:szCs w:val="22"/>
          <w:lang w:val="en-GB"/>
        </w:rPr>
        <w:t xml:space="preserve"> </w:t>
      </w:r>
    </w:p>
    <w:p w14:paraId="7ECD464E" w14:textId="508AD59A" w:rsidR="004271E4" w:rsidRPr="00AB3F8B"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Outstanding people skills with an ability to deal effectively with multiple stakeholders and demonstrated sound conflict resolution skills.</w:t>
      </w:r>
      <w:del w:id="2" w:author="Gillner, Scott" w:date="2024-06-25T11:08:00Z" w16du:dateUtc="2024-06-25T15:08:00Z">
        <w:r w:rsidRPr="00AB3F8B" w:rsidDel="00857B7E">
          <w:rPr>
            <w:rFonts w:ascii="Arial" w:hAnsi="Arial"/>
            <w:sz w:val="22"/>
            <w:szCs w:val="22"/>
            <w:lang w:val="en-GB"/>
          </w:rPr>
          <w:delText xml:space="preserve"> </w:delText>
        </w:r>
      </w:del>
      <w:r w:rsidRPr="00AB3F8B">
        <w:rPr>
          <w:rFonts w:ascii="Arial" w:hAnsi="Arial"/>
          <w:sz w:val="22"/>
          <w:szCs w:val="22"/>
          <w:lang w:val="en-GB"/>
        </w:rPr>
        <w:t xml:space="preserve"> </w:t>
      </w:r>
    </w:p>
    <w:p w14:paraId="240F212A" w14:textId="77777777" w:rsidR="004271E4" w:rsidRPr="00AB3F8B"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Fosters trust, cooperation and collaboration and inspire others to strive for excellence.</w:t>
      </w:r>
    </w:p>
    <w:p w14:paraId="18DFEFF8" w14:textId="437C22C2" w:rsidR="004271E4"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 xml:space="preserve">Strong technical and project-focused report writing skills coupled with excellent presentation and vendor oversight </w:t>
      </w:r>
      <w:r w:rsidR="00A75F35" w:rsidRPr="00AB3F8B">
        <w:rPr>
          <w:rFonts w:ascii="Arial" w:hAnsi="Arial"/>
          <w:sz w:val="22"/>
          <w:szCs w:val="22"/>
          <w:lang w:val="en-GB"/>
        </w:rPr>
        <w:t>skills.</w:t>
      </w:r>
    </w:p>
    <w:p w14:paraId="24AC7F32" w14:textId="77777777" w:rsidR="004271E4" w:rsidRDefault="004271E4" w:rsidP="0036550F">
      <w:pPr>
        <w:pStyle w:val="ListParagraph"/>
        <w:numPr>
          <w:ilvl w:val="0"/>
          <w:numId w:val="4"/>
        </w:numPr>
        <w:ind w:left="1276" w:right="567"/>
        <w:jc w:val="both"/>
        <w:rPr>
          <w:rFonts w:ascii="Arial" w:hAnsi="Arial"/>
          <w:sz w:val="22"/>
          <w:szCs w:val="22"/>
          <w:lang w:val="en-GB"/>
        </w:rPr>
      </w:pPr>
      <w:r w:rsidRPr="00AB3F8B">
        <w:rPr>
          <w:rFonts w:ascii="Arial" w:hAnsi="Arial"/>
          <w:sz w:val="22"/>
          <w:szCs w:val="22"/>
          <w:lang w:val="en-GB"/>
        </w:rPr>
        <w:t>Ability to travel to various work locations across the City and Greater Toronto and Hamilton Area (GTHA) when and as required.</w:t>
      </w:r>
    </w:p>
    <w:p w14:paraId="46E903C6" w14:textId="77777777" w:rsidR="005D22B5" w:rsidRDefault="004271E4" w:rsidP="005D22B5">
      <w:pPr>
        <w:pStyle w:val="ListParagraph"/>
        <w:numPr>
          <w:ilvl w:val="0"/>
          <w:numId w:val="4"/>
        </w:numPr>
        <w:ind w:left="1276" w:right="567"/>
        <w:jc w:val="both"/>
        <w:rPr>
          <w:rFonts w:ascii="Arial" w:hAnsi="Arial"/>
          <w:sz w:val="22"/>
          <w:szCs w:val="22"/>
          <w:lang w:val="en-GB"/>
        </w:rPr>
      </w:pPr>
      <w:r w:rsidRPr="004271E4">
        <w:rPr>
          <w:rFonts w:ascii="Arial" w:hAnsi="Arial"/>
          <w:sz w:val="22"/>
          <w:szCs w:val="22"/>
          <w:lang w:val="en-GB"/>
        </w:rPr>
        <w:t xml:space="preserve">Travel to other transit agency facilities may be required to increase related project </w:t>
      </w:r>
      <w:r w:rsidR="00A75F35" w:rsidRPr="004271E4">
        <w:rPr>
          <w:rFonts w:ascii="Arial" w:hAnsi="Arial"/>
          <w:sz w:val="22"/>
          <w:szCs w:val="22"/>
          <w:lang w:val="en-GB"/>
        </w:rPr>
        <w:t>knowledge.</w:t>
      </w:r>
    </w:p>
    <w:p w14:paraId="0760A331" w14:textId="77777777" w:rsidR="005D22B5" w:rsidRDefault="005D22B5" w:rsidP="005D22B5">
      <w:pPr>
        <w:pStyle w:val="ListParagraph"/>
        <w:ind w:left="1276" w:right="567"/>
        <w:jc w:val="both"/>
        <w:rPr>
          <w:rFonts w:ascii="Arial" w:hAnsi="Arial" w:cs="Arial"/>
          <w:bCs/>
          <w:i/>
        </w:rPr>
      </w:pPr>
    </w:p>
    <w:p w14:paraId="528A7558" w14:textId="04894645" w:rsidR="00577868" w:rsidRDefault="005D22B5" w:rsidP="005D22B5">
      <w:pPr>
        <w:pStyle w:val="ListParagraph"/>
        <w:ind w:left="916" w:right="567"/>
        <w:jc w:val="both"/>
        <w:rPr>
          <w:rFonts w:ascii="Arial" w:hAnsi="Arial" w:cs="Arial"/>
          <w:i/>
        </w:rPr>
      </w:pPr>
      <w:r>
        <w:rPr>
          <w:rFonts w:ascii="Arial" w:hAnsi="Arial" w:cs="Arial"/>
          <w:bCs/>
          <w:i/>
        </w:rPr>
        <w:t>**</w:t>
      </w:r>
      <w:r w:rsidR="00577868" w:rsidRPr="005D22B5">
        <w:rPr>
          <w:rFonts w:ascii="Arial" w:hAnsi="Arial" w:cs="Arial"/>
          <w:i/>
        </w:rPr>
        <w:t>Various tests and/or exams may be administered as part of the selection criteria.</w:t>
      </w:r>
    </w:p>
    <w:p w14:paraId="2DFB8FA7" w14:textId="77777777" w:rsidR="005D22B5" w:rsidRPr="005D22B5" w:rsidRDefault="005D22B5" w:rsidP="005D22B5">
      <w:pPr>
        <w:pStyle w:val="ListParagraph"/>
        <w:ind w:left="916" w:right="567"/>
        <w:jc w:val="both"/>
        <w:rPr>
          <w:rFonts w:ascii="Arial" w:hAnsi="Arial"/>
          <w:sz w:val="22"/>
          <w:szCs w:val="22"/>
          <w:lang w:val="en-GB"/>
        </w:rPr>
      </w:pPr>
    </w:p>
    <w:p w14:paraId="40576258" w14:textId="3F440216"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t>
      </w:r>
      <w:r w:rsidR="00283499">
        <w:rPr>
          <w:rFonts w:ascii="Arial" w:hAnsi="Arial" w:cs="Arial"/>
          <w:shd w:val="clear" w:color="auto" w:fill="FFFFFF"/>
        </w:rPr>
        <w:t>may</w:t>
      </w:r>
      <w:r w:rsidRPr="00F36D8F">
        <w:rPr>
          <w:rFonts w:ascii="Arial" w:hAnsi="Arial" w:cs="Arial"/>
          <w:shd w:val="clear" w:color="auto" w:fill="FFFFFF"/>
        </w:rPr>
        <w:t> be completed with video conference technology.</w:t>
      </w:r>
    </w:p>
    <w:p w14:paraId="7364A16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76911202" w14:textId="2540C282"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As part of the corporation’s Modernizing Job Evaluation project, this position will undergo an evaluation which may result in a change to the rate of compensation.  Any changes affecting this position will be communicated as information becomes available.</w:t>
      </w:r>
      <w:r w:rsidR="00403A6C" w:rsidRPr="00403A6C">
        <w:rPr>
          <w:rFonts w:ascii="Arial" w:eastAsia="Calibri" w:hAnsi="Arial" w:cs="Arial"/>
          <w:sz w:val="18"/>
          <w:szCs w:val="18"/>
        </w:rPr>
        <w:t xml:space="preserve"> </w:t>
      </w:r>
      <w:r w:rsidR="00403A6C">
        <w:rPr>
          <w:rFonts w:ascii="Arial" w:eastAsia="Calibri" w:hAnsi="Arial" w:cs="Arial"/>
          <w:sz w:val="18"/>
          <w:szCs w:val="18"/>
        </w:rPr>
        <w:t>*</w:t>
      </w:r>
      <w:r w:rsidR="00403A6C" w:rsidRPr="002E05A2">
        <w:rPr>
          <w:rFonts w:ascii="Arial" w:eastAsia="Calibri" w:hAnsi="Arial" w:cs="Arial"/>
          <w:sz w:val="18"/>
          <w:szCs w:val="18"/>
        </w:rPr>
        <w:t>Our Hybrid Model is subject to change</w:t>
      </w:r>
      <w:r w:rsidR="00403A6C">
        <w:rPr>
          <w:rFonts w:ascii="Arial" w:eastAsia="Calibri" w:hAnsi="Arial" w:cs="Arial"/>
          <w:sz w:val="18"/>
          <w:szCs w:val="18"/>
        </w:rPr>
        <w:t xml:space="preserve">. </w:t>
      </w:r>
      <w:r w:rsidR="002E05A2">
        <w:rPr>
          <w:rFonts w:ascii="Arial" w:eastAsia="Calibri" w:hAnsi="Arial" w:cs="Arial"/>
          <w:sz w:val="18"/>
          <w:szCs w:val="18"/>
        </w:rPr>
        <w:t xml:space="preserve"> </w:t>
      </w:r>
    </w:p>
    <w:p w14:paraId="366CC10D" w14:textId="52A52514" w:rsidR="0011279F" w:rsidRDefault="0011279F" w:rsidP="00F36D8F">
      <w:pPr>
        <w:ind w:left="851" w:right="992"/>
        <w:jc w:val="both"/>
        <w:rPr>
          <w:rFonts w:ascii="Arial" w:eastAsia="Calibri" w:hAnsi="Arial" w:cs="Arial"/>
          <w:sz w:val="18"/>
          <w:szCs w:val="18"/>
        </w:rPr>
      </w:pPr>
    </w:p>
    <w:p w14:paraId="2E15AAFB" w14:textId="02767B15" w:rsidR="00AC32C8" w:rsidRDefault="0011279F" w:rsidP="00AC32C8">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online </w:t>
      </w:r>
      <w:r w:rsidRPr="00F36D8F">
        <w:rPr>
          <w:rFonts w:ascii="Arial" w:eastAsia="Calibri" w:hAnsi="Arial" w:cs="Arial"/>
          <w:sz w:val="18"/>
          <w:szCs w:val="18"/>
          <w:highlight w:val="yellow"/>
        </w:rPr>
        <w:t>by clicking the button above (use for iCIMS) OR at: www.brampton.ca/employment (use for external websites/job boards)</w:t>
      </w:r>
      <w:r w:rsidRPr="00F36D8F">
        <w:rPr>
          <w:rFonts w:ascii="Arial" w:eastAsia="Calibri" w:hAnsi="Arial" w:cs="Arial"/>
          <w:sz w:val="18"/>
          <w:szCs w:val="18"/>
        </w:rPr>
        <w:t xml:space="preserve"> quoting </w:t>
      </w:r>
      <w:r w:rsidRPr="00F36D8F">
        <w:rPr>
          <w:rFonts w:ascii="Arial" w:eastAsia="Calibri" w:hAnsi="Arial" w:cs="Arial"/>
          <w:b/>
          <w:sz w:val="18"/>
          <w:szCs w:val="18"/>
        </w:rPr>
        <w:t>reference #</w:t>
      </w:r>
      <w:r w:rsidR="004271E4">
        <w:rPr>
          <w:rFonts w:ascii="Arial" w:eastAsia="Calibri" w:hAnsi="Arial" w:cs="Arial"/>
          <w:b/>
          <w:sz w:val="18"/>
          <w:szCs w:val="18"/>
        </w:rPr>
        <w:t>106159</w:t>
      </w:r>
      <w:r w:rsidRPr="00F36D8F">
        <w:rPr>
          <w:rFonts w:ascii="Arial" w:eastAsia="Calibri" w:hAnsi="Arial" w:cs="Arial"/>
          <w:b/>
          <w:sz w:val="18"/>
          <w:szCs w:val="18"/>
        </w:rPr>
        <w:t xml:space="preserve"> by </w:t>
      </w:r>
      <w:ins w:id="3" w:author="Gillner, Scott" w:date="2024-06-26T21:20:00Z" w16du:dateUtc="2024-06-27T01:20:00Z">
        <w:r w:rsidR="00887797">
          <w:rPr>
            <w:rFonts w:ascii="Arial" w:eastAsia="Calibri" w:hAnsi="Arial" w:cs="Arial"/>
            <w:b/>
            <w:sz w:val="18"/>
            <w:szCs w:val="18"/>
          </w:rPr>
          <w:t>July 17, 2024</w:t>
        </w:r>
      </w:ins>
      <w:del w:id="4" w:author="Gillner, Scott" w:date="2024-06-26T21:20:00Z" w16du:dateUtc="2024-06-27T01:20:00Z">
        <w:r w:rsidRPr="00F36D8F" w:rsidDel="00331B20">
          <w:rPr>
            <w:rFonts w:ascii="Arial" w:eastAsia="Calibri" w:hAnsi="Arial" w:cs="Arial"/>
            <w:b/>
            <w:sz w:val="18"/>
            <w:szCs w:val="18"/>
          </w:rPr>
          <w:delText>XXXXXX XX, 20xx</w:delText>
        </w:r>
      </w:del>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79F6B65D" w14:textId="77777777" w:rsidR="00AC32C8" w:rsidRDefault="00AC32C8" w:rsidP="00AC32C8">
      <w:pPr>
        <w:ind w:left="851" w:right="992"/>
        <w:jc w:val="both"/>
        <w:rPr>
          <w:rFonts w:ascii="Arial" w:eastAsia="Calibri" w:hAnsi="Arial" w:cs="Arial"/>
          <w:sz w:val="18"/>
          <w:szCs w:val="18"/>
        </w:rPr>
      </w:pPr>
    </w:p>
    <w:p w14:paraId="33E93032" w14:textId="104D20F9" w:rsidR="00403A6C" w:rsidRPr="00AC32C8" w:rsidRDefault="00403A6C" w:rsidP="00AC32C8">
      <w:pPr>
        <w:ind w:left="851" w:right="992"/>
        <w:jc w:val="both"/>
        <w:rPr>
          <w:rFonts w:ascii="Arial" w:eastAsia="Calibri" w:hAnsi="Arial" w:cs="Arial"/>
          <w:sz w:val="18"/>
          <w:szCs w:val="18"/>
        </w:rPr>
      </w:pPr>
      <w:r w:rsidRPr="000A6935">
        <w:rPr>
          <w:rFonts w:ascii="Arial" w:hAnsi="Arial" w:cs="Arial"/>
          <w:sz w:val="18"/>
          <w:szCs w:val="18"/>
          <w:lang w:eastAsia="en-CA"/>
        </w:rPr>
        <w:t>As part of the application process, applicants will be invited to complete a self</w:t>
      </w:r>
      <w:r>
        <w:rPr>
          <w:rFonts w:ascii="Arial" w:hAnsi="Arial" w:cs="Arial"/>
          <w:sz w:val="18"/>
          <w:szCs w:val="18"/>
          <w:lang w:eastAsia="en-CA"/>
        </w:rPr>
        <w:t>-</w:t>
      </w:r>
      <w:r w:rsidRPr="000A6935">
        <w:rPr>
          <w:rFonts w:ascii="Arial" w:hAnsi="Arial" w:cs="Arial"/>
          <w:sz w:val="18"/>
          <w:szCs w:val="18"/>
          <w:lang w:eastAsia="en-CA"/>
        </w:rPr>
        <w:t xml:space="preserve">identification survey. The survey is voluntary. Participation in the survey will have no impact on hiring decisions.  </w:t>
      </w:r>
      <w:r w:rsidRPr="00105F55">
        <w:rPr>
          <w:rFonts w:ascii="Arial" w:hAnsi="Arial" w:cs="Arial"/>
          <w:sz w:val="18"/>
          <w:szCs w:val="18"/>
          <w:lang w:eastAsia="en-CA"/>
        </w:rPr>
        <w:t>Should you wish to opt out of completing the survey, please select “prefer not to answer” as a response to each question.</w:t>
      </w:r>
      <w:r>
        <w:rPr>
          <w:rFonts w:ascii="Arial" w:hAnsi="Arial" w:cs="Arial"/>
          <w:sz w:val="18"/>
          <w:szCs w:val="18"/>
          <w:lang w:eastAsia="en-CA"/>
        </w:rPr>
        <w:t xml:space="preserve">  </w:t>
      </w:r>
      <w:r w:rsidRPr="000A6935">
        <w:rPr>
          <w:rFonts w:ascii="Arial" w:hAnsi="Arial" w:cs="Arial"/>
          <w:sz w:val="18"/>
          <w:szCs w:val="18"/>
          <w:lang w:eastAsia="en-CA"/>
        </w:rPr>
        <w:t xml:space="preserve">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w:t>
      </w:r>
      <w:r w:rsidR="00D40BF3" w:rsidRPr="000A6935">
        <w:rPr>
          <w:rFonts w:ascii="Arial" w:hAnsi="Arial" w:cs="Arial"/>
          <w:sz w:val="18"/>
          <w:szCs w:val="18"/>
          <w:lang w:eastAsia="en-CA"/>
        </w:rPr>
        <w:t>city</w:t>
      </w:r>
      <w:r w:rsidRPr="000A6935">
        <w:rPr>
          <w:rFonts w:ascii="Arial" w:hAnsi="Arial" w:cs="Arial"/>
          <w:sz w:val="18"/>
          <w:szCs w:val="18"/>
          <w:lang w:eastAsia="en-CA"/>
        </w:rPr>
        <w:t xml:space="preserve"> may use anonymized data to produce aggregate reports for internal or external use</w:t>
      </w:r>
      <w:r>
        <w:rPr>
          <w:rFonts w:ascii="Arial" w:hAnsi="Arial" w:cs="Arial"/>
          <w:sz w:val="18"/>
          <w:szCs w:val="18"/>
          <w:lang w:eastAsia="en-CA"/>
        </w:rPr>
        <w:t>.</w:t>
      </w:r>
    </w:p>
    <w:p w14:paraId="13EAB546" w14:textId="77777777" w:rsidR="00403A6C" w:rsidRPr="00F36D8F" w:rsidRDefault="00403A6C" w:rsidP="00403A6C">
      <w:pPr>
        <w:ind w:right="992"/>
        <w:jc w:val="both"/>
        <w:rPr>
          <w:rFonts w:ascii="Arial" w:hAnsi="Arial" w:cs="Arial"/>
          <w:sz w:val="18"/>
          <w:szCs w:val="18"/>
          <w:lang w:eastAsia="en-CA"/>
        </w:rPr>
      </w:pPr>
      <w:r w:rsidRPr="00F36D8F">
        <w:rPr>
          <w:rFonts w:ascii="Arial" w:hAnsi="Arial" w:cs="Arial"/>
          <w:sz w:val="18"/>
          <w:szCs w:val="18"/>
          <w:lang w:eastAsia="en-CA"/>
        </w:rPr>
        <w:t> </w:t>
      </w:r>
    </w:p>
    <w:p w14:paraId="2E39005E" w14:textId="77777777" w:rsidR="00403A6C" w:rsidRDefault="00403A6C" w:rsidP="00403A6C">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762698C1" w14:textId="77777777" w:rsidR="001D7F20" w:rsidRDefault="001D7F20" w:rsidP="00403A6C">
      <w:pPr>
        <w:ind w:left="851" w:right="992"/>
        <w:jc w:val="both"/>
        <w:rPr>
          <w:rFonts w:ascii="Arial" w:hAnsi="Arial" w:cs="Arial"/>
          <w:sz w:val="18"/>
          <w:szCs w:val="18"/>
          <w:lang w:eastAsia="en-CA"/>
        </w:rPr>
      </w:pPr>
    </w:p>
    <w:p w14:paraId="65679399" w14:textId="77777777" w:rsidR="004F7E61" w:rsidRDefault="001D7F20" w:rsidP="001D7F20">
      <w:pPr>
        <w:rPr>
          <w:rFonts w:ascii="Arial" w:hAnsi="Arial" w:cs="Arial"/>
          <w:sz w:val="18"/>
          <w:szCs w:val="18"/>
          <w:lang w:eastAsia="en-CA"/>
        </w:rPr>
      </w:pPr>
      <w:r>
        <w:rPr>
          <w:rFonts w:ascii="Arial" w:hAnsi="Arial" w:cs="Arial"/>
          <w:sz w:val="18"/>
          <w:szCs w:val="18"/>
          <w:lang w:eastAsia="en-CA"/>
        </w:rPr>
        <w:t xml:space="preserve">            </w:t>
      </w:r>
      <w:r w:rsidR="004F7E61">
        <w:rPr>
          <w:rFonts w:ascii="Arial" w:hAnsi="Arial" w:cs="Arial"/>
          <w:sz w:val="18"/>
          <w:szCs w:val="18"/>
          <w:lang w:eastAsia="en-CA"/>
        </w:rPr>
        <w:t xml:space="preserve">   </w:t>
      </w:r>
      <w:r>
        <w:rPr>
          <w:rFonts w:ascii="Arial" w:hAnsi="Arial" w:cs="Arial"/>
          <w:sz w:val="18"/>
          <w:szCs w:val="18"/>
          <w:lang w:eastAsia="en-CA"/>
        </w:rPr>
        <w:t xml:space="preserve">  If you would like to request content in an alternate format, please contact the Accessibility office by submitting a new</w:t>
      </w:r>
    </w:p>
    <w:p w14:paraId="7E07040F" w14:textId="51965456" w:rsidR="001D7F20" w:rsidRDefault="001D16C4" w:rsidP="004F7E61">
      <w:pPr>
        <w:ind w:left="131" w:firstLine="720"/>
        <w:rPr>
          <w:rStyle w:val="Hyperlink"/>
          <w:rFonts w:ascii="Arial" w:hAnsi="Arial" w:cs="Arial"/>
          <w:sz w:val="18"/>
          <w:szCs w:val="18"/>
          <w:lang w:eastAsia="en-CA"/>
        </w:rPr>
      </w:pPr>
      <w:hyperlink r:id="rId13" w:history="1">
        <w:r w:rsidR="001D7F20">
          <w:rPr>
            <w:rStyle w:val="Hyperlink"/>
            <w:rFonts w:ascii="Arial" w:hAnsi="Arial" w:cs="Arial"/>
            <w:sz w:val="18"/>
            <w:szCs w:val="18"/>
            <w:lang w:eastAsia="en-CA"/>
          </w:rPr>
          <w:t>Alternate Format Request.</w:t>
        </w:r>
      </w:hyperlink>
    </w:p>
    <w:p w14:paraId="380E220F" w14:textId="77777777" w:rsidR="00043AE2" w:rsidRPr="00F36D8F" w:rsidRDefault="00043AE2" w:rsidP="00F36D8F">
      <w:pPr>
        <w:ind w:left="851" w:right="992"/>
        <w:jc w:val="both"/>
        <w:rPr>
          <w:rFonts w:ascii="Arial" w:hAnsi="Arial" w:cs="Arial"/>
          <w:color w:val="000000"/>
          <w:sz w:val="18"/>
          <w:szCs w:val="18"/>
          <w:lang w:eastAsia="en-CA"/>
        </w:rPr>
      </w:pPr>
    </w:p>
    <w:p w14:paraId="113D5DDD" w14:textId="3D5D02EB" w:rsidR="00D31F0A" w:rsidRPr="00F36D8F" w:rsidRDefault="00D31F0A" w:rsidP="00F36D8F">
      <w:pPr>
        <w:ind w:left="851" w:right="992"/>
        <w:jc w:val="both"/>
        <w:rPr>
          <w:rFonts w:ascii="Arial" w:hAnsi="Arial" w:cs="Arial"/>
          <w:i/>
          <w:iCs/>
          <w:color w:val="000000"/>
          <w:sz w:val="18"/>
          <w:szCs w:val="18"/>
          <w:lang w:eastAsia="en-CA"/>
        </w:rPr>
      </w:pPr>
    </w:p>
    <w:p w14:paraId="36367DEB" w14:textId="5BF97851" w:rsidR="00043AE2" w:rsidRPr="00F36D8F" w:rsidRDefault="004F7E61" w:rsidP="00F929D0">
      <w:pPr>
        <w:ind w:left="851" w:right="992"/>
        <w:jc w:val="both"/>
        <w:rPr>
          <w:rFonts w:ascii="Arial" w:hAnsi="Arial" w:cs="Arial"/>
          <w:color w:val="000000"/>
          <w:sz w:val="18"/>
          <w:szCs w:val="18"/>
          <w:lang w:eastAsia="en-CA"/>
        </w:rPr>
      </w:pPr>
      <w:r>
        <w:rPr>
          <w:rFonts w:ascii="Arial" w:hAnsi="Arial" w:cs="Arial"/>
          <w:i/>
          <w:iCs/>
          <w:noProof/>
          <w:color w:val="000000"/>
          <w:sz w:val="18"/>
          <w:szCs w:val="18"/>
          <w:lang w:eastAsia="en-CA"/>
        </w:rPr>
        <w:drawing>
          <wp:anchor distT="0" distB="0" distL="114300" distR="114300" simplePos="0" relativeHeight="251658240" behindDoc="0" locked="0" layoutInCell="1" allowOverlap="1" wp14:anchorId="34C4D590" wp14:editId="1BEC472D">
            <wp:simplePos x="0" y="0"/>
            <wp:positionH relativeFrom="column">
              <wp:posOffset>542925</wp:posOffset>
            </wp:positionH>
            <wp:positionV relativeFrom="paragraph">
              <wp:posOffset>4445</wp:posOffset>
            </wp:positionV>
            <wp:extent cx="1505585" cy="670560"/>
            <wp:effectExtent l="0" t="0" r="0" b="0"/>
            <wp:wrapThrough wrapText="bothSides">
              <wp:wrapPolygon edited="0">
                <wp:start x="0" y="0"/>
                <wp:lineTo x="0" y="20864"/>
                <wp:lineTo x="21318" y="20864"/>
                <wp:lineTo x="21318" y="0"/>
                <wp:lineTo x="0" y="0"/>
              </wp:wrapPolygon>
            </wp:wrapThrough>
            <wp:docPr id="1476888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5585" cy="670560"/>
                    </a:xfrm>
                    <a:prstGeom prst="rect">
                      <a:avLst/>
                    </a:prstGeom>
                    <a:noFill/>
                  </pic:spPr>
                </pic:pic>
              </a:graphicData>
            </a:graphic>
          </wp:anchor>
        </w:drawing>
      </w:r>
      <w:r w:rsidR="00D31F0A" w:rsidRPr="00F36D8F">
        <w:rPr>
          <w:rFonts w:ascii="Arial" w:hAnsi="Arial" w:cs="Arial"/>
          <w:i/>
          <w:iCs/>
          <w:color w:val="000000"/>
          <w:sz w:val="18"/>
          <w:szCs w:val="18"/>
          <w:lang w:eastAsia="en-CA"/>
        </w:rPr>
        <w:t xml:space="preserve">The </w:t>
      </w:r>
      <w:r w:rsidR="00D40BF3" w:rsidRPr="00F36D8F">
        <w:rPr>
          <w:rFonts w:ascii="Arial" w:hAnsi="Arial" w:cs="Arial"/>
          <w:i/>
          <w:iCs/>
          <w:color w:val="000000"/>
          <w:sz w:val="18"/>
          <w:szCs w:val="18"/>
          <w:lang w:eastAsia="en-CA"/>
        </w:rPr>
        <w:t>city</w:t>
      </w:r>
      <w:r w:rsidR="00D31F0A" w:rsidRPr="00F36D8F">
        <w:rPr>
          <w:rFonts w:ascii="Arial" w:hAnsi="Arial" w:cs="Arial"/>
          <w:i/>
          <w:iCs/>
          <w:color w:val="000000"/>
          <w:sz w:val="18"/>
          <w:szCs w:val="18"/>
          <w:lang w:eastAsia="en-CA"/>
        </w:rPr>
        <w:t xml:space="preserve">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00D31F0A"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63896ED2" w14:textId="77777777" w:rsidR="00C24913" w:rsidRPr="00F36D8F" w:rsidRDefault="00C24913" w:rsidP="00F36D8F">
      <w:pPr>
        <w:ind w:left="709"/>
        <w:jc w:val="both"/>
        <w:rPr>
          <w:rFonts w:ascii="Arial" w:hAnsi="Arial" w:cs="Arial"/>
          <w:color w:val="000000"/>
          <w:sz w:val="18"/>
          <w:szCs w:val="18"/>
          <w:lang w:eastAsia="en-CA"/>
        </w:rPr>
      </w:pPr>
    </w:p>
    <w:sectPr w:rsidR="00C24913" w:rsidRPr="00F36D8F" w:rsidSect="003D5235">
      <w:footerReference w:type="default" r:id="rId15"/>
      <w:headerReference w:type="first" r:id="rId16"/>
      <w:pgSz w:w="12240" w:h="15840"/>
      <w:pgMar w:top="38"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DBE1B" w14:textId="77777777" w:rsidR="0098426A" w:rsidRDefault="0098426A" w:rsidP="0071457F">
      <w:r>
        <w:separator/>
      </w:r>
    </w:p>
  </w:endnote>
  <w:endnote w:type="continuationSeparator" w:id="0">
    <w:p w14:paraId="772180FE" w14:textId="77777777" w:rsidR="0098426A" w:rsidRDefault="0098426A" w:rsidP="0071457F">
      <w:r>
        <w:continuationSeparator/>
      </w:r>
    </w:p>
  </w:endnote>
  <w:endnote w:type="continuationNotice" w:id="1">
    <w:p w14:paraId="569FC111" w14:textId="77777777" w:rsidR="0098426A" w:rsidRDefault="0098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1F13F" w14:textId="77777777" w:rsidR="002E73C5" w:rsidRDefault="002E73C5">
    <w:pPr>
      <w:pStyle w:val="Footer"/>
    </w:pPr>
  </w:p>
  <w:p w14:paraId="520104AF" w14:textId="77777777" w:rsidR="002E73C5" w:rsidRDefault="002E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2AE08" w14:textId="77777777" w:rsidR="0098426A" w:rsidRDefault="0098426A" w:rsidP="0071457F">
      <w:r>
        <w:separator/>
      </w:r>
    </w:p>
  </w:footnote>
  <w:footnote w:type="continuationSeparator" w:id="0">
    <w:p w14:paraId="2A1B3C64" w14:textId="77777777" w:rsidR="0098426A" w:rsidRDefault="0098426A" w:rsidP="0071457F">
      <w:r>
        <w:continuationSeparator/>
      </w:r>
    </w:p>
  </w:footnote>
  <w:footnote w:type="continuationNotice" w:id="1">
    <w:p w14:paraId="0115C62A" w14:textId="77777777" w:rsidR="0098426A" w:rsidRDefault="00984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34E2E" w14:textId="206718BE" w:rsidR="00043AE2" w:rsidRDefault="00036798">
    <w:pPr>
      <w:pStyle w:val="Header"/>
    </w:pPr>
    <w:r>
      <w:rPr>
        <w:noProof/>
        <w:lang w:val="en-CA" w:eastAsia="en-CA"/>
      </w:rPr>
      <w:drawing>
        <wp:inline distT="0" distB="0" distL="0" distR="0" wp14:anchorId="2E2CE7A6" wp14:editId="6B1BDF4A">
          <wp:extent cx="7741285" cy="203835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1285" cy="203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D4090"/>
    <w:multiLevelType w:val="hybridMultilevel"/>
    <w:tmpl w:val="0E8C77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3744D01"/>
    <w:multiLevelType w:val="singleLevel"/>
    <w:tmpl w:val="B9F8D644"/>
    <w:lvl w:ilvl="0">
      <w:start w:val="1"/>
      <w:numFmt w:val="bullet"/>
      <w:pStyle w:val="2ndLevelIndent"/>
      <w:lvlText w:val="-"/>
      <w:lvlJc w:val="left"/>
      <w:pPr>
        <w:tabs>
          <w:tab w:val="num" w:pos="1008"/>
        </w:tabs>
        <w:ind w:left="936" w:hanging="288"/>
      </w:pPr>
      <w:rPr>
        <w:rFonts w:ascii="Times New Roman" w:hAnsi="Times New Roman" w:cs="Times New Roman" w:hint="default"/>
        <w:b w:val="0"/>
        <w:i w:val="0"/>
        <w:color w:val="000000"/>
        <w:sz w:val="24"/>
      </w:rPr>
    </w:lvl>
  </w:abstractNum>
  <w:abstractNum w:abstractNumId="2" w15:restartNumberingAfterBreak="0">
    <w:nsid w:val="285A2C59"/>
    <w:multiLevelType w:val="hybridMultilevel"/>
    <w:tmpl w:val="21AE6958"/>
    <w:lvl w:ilvl="0" w:tplc="3DBCB21A">
      <w:start w:val="1"/>
      <w:numFmt w:val="bullet"/>
      <w:lvlText w:val=""/>
      <w:lvlJc w:val="left"/>
      <w:pPr>
        <w:ind w:left="1636" w:hanging="360"/>
      </w:pPr>
      <w:rPr>
        <w:rFonts w:ascii="Symbol" w:hAnsi="Symbol" w:hint="default"/>
        <w:color w:val="000000" w:themeColor="text1"/>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3" w15:restartNumberingAfterBreak="0">
    <w:nsid w:val="4D44736C"/>
    <w:multiLevelType w:val="hybridMultilevel"/>
    <w:tmpl w:val="85C40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756F23"/>
    <w:multiLevelType w:val="hybridMultilevel"/>
    <w:tmpl w:val="C8807866"/>
    <w:lvl w:ilvl="0" w:tplc="3DBCB21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295683"/>
    <w:multiLevelType w:val="hybridMultilevel"/>
    <w:tmpl w:val="1DE4F482"/>
    <w:lvl w:ilvl="0" w:tplc="1009000F">
      <w:start w:val="1"/>
      <w:numFmt w:val="decimal"/>
      <w:lvlText w:val="%1."/>
      <w:lvlJc w:val="left"/>
      <w:pPr>
        <w:ind w:left="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6" w15:restartNumberingAfterBreak="0">
    <w:nsid w:val="70F41867"/>
    <w:multiLevelType w:val="hybridMultilevel"/>
    <w:tmpl w:val="E498445A"/>
    <w:lvl w:ilvl="0" w:tplc="3DBCB21A">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3260380">
    <w:abstractNumId w:val="5"/>
  </w:num>
  <w:num w:numId="2" w16cid:durableId="903563285">
    <w:abstractNumId w:val="0"/>
  </w:num>
  <w:num w:numId="3" w16cid:durableId="832330834">
    <w:abstractNumId w:val="4"/>
  </w:num>
  <w:num w:numId="4" w16cid:durableId="1257636487">
    <w:abstractNumId w:val="6"/>
  </w:num>
  <w:num w:numId="5" w16cid:durableId="1688407128">
    <w:abstractNumId w:val="3"/>
  </w:num>
  <w:num w:numId="6" w16cid:durableId="725833809">
    <w:abstractNumId w:val="1"/>
  </w:num>
  <w:num w:numId="7" w16cid:durableId="24537976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illner, Scott">
    <w15:presenceInfo w15:providerId="AD" w15:userId="S::SCOTT.GILLNER@brampton.ca::4d476dda-1211-40cf-adfa-81bc487e8e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0AE8"/>
    <w:rsid w:val="000029B6"/>
    <w:rsid w:val="00002B4E"/>
    <w:rsid w:val="00016BCD"/>
    <w:rsid w:val="00021E24"/>
    <w:rsid w:val="00023483"/>
    <w:rsid w:val="0002685E"/>
    <w:rsid w:val="00036798"/>
    <w:rsid w:val="00043AE2"/>
    <w:rsid w:val="00080BE2"/>
    <w:rsid w:val="00081DFC"/>
    <w:rsid w:val="0009043E"/>
    <w:rsid w:val="00097305"/>
    <w:rsid w:val="000A0DC2"/>
    <w:rsid w:val="000A6935"/>
    <w:rsid w:val="000B17D0"/>
    <w:rsid w:val="00105F55"/>
    <w:rsid w:val="00107885"/>
    <w:rsid w:val="0011279F"/>
    <w:rsid w:val="001128C7"/>
    <w:rsid w:val="00114CD8"/>
    <w:rsid w:val="001238A8"/>
    <w:rsid w:val="00166B5B"/>
    <w:rsid w:val="00192069"/>
    <w:rsid w:val="001A4BBB"/>
    <w:rsid w:val="001B64C1"/>
    <w:rsid w:val="001C2BAF"/>
    <w:rsid w:val="001D16C4"/>
    <w:rsid w:val="001D54B3"/>
    <w:rsid w:val="001D7F20"/>
    <w:rsid w:val="001F2A03"/>
    <w:rsid w:val="001F7378"/>
    <w:rsid w:val="0020458B"/>
    <w:rsid w:val="002374C4"/>
    <w:rsid w:val="00243252"/>
    <w:rsid w:val="00255E90"/>
    <w:rsid w:val="00260320"/>
    <w:rsid w:val="002728B7"/>
    <w:rsid w:val="00283499"/>
    <w:rsid w:val="002A641D"/>
    <w:rsid w:val="002C0C71"/>
    <w:rsid w:val="002D4A6D"/>
    <w:rsid w:val="002E05A2"/>
    <w:rsid w:val="002E73C5"/>
    <w:rsid w:val="00306897"/>
    <w:rsid w:val="0031168F"/>
    <w:rsid w:val="003135FD"/>
    <w:rsid w:val="00331B20"/>
    <w:rsid w:val="003426DD"/>
    <w:rsid w:val="003458E4"/>
    <w:rsid w:val="00347351"/>
    <w:rsid w:val="003533F9"/>
    <w:rsid w:val="0036550F"/>
    <w:rsid w:val="00381136"/>
    <w:rsid w:val="00394CA1"/>
    <w:rsid w:val="003965E5"/>
    <w:rsid w:val="003C7D63"/>
    <w:rsid w:val="003D5235"/>
    <w:rsid w:val="003E1BAD"/>
    <w:rsid w:val="003E5CBE"/>
    <w:rsid w:val="003F6667"/>
    <w:rsid w:val="00403A6C"/>
    <w:rsid w:val="00403BD0"/>
    <w:rsid w:val="00420216"/>
    <w:rsid w:val="004271E4"/>
    <w:rsid w:val="00434B8E"/>
    <w:rsid w:val="00445987"/>
    <w:rsid w:val="00450855"/>
    <w:rsid w:val="004522B8"/>
    <w:rsid w:val="00480E50"/>
    <w:rsid w:val="00494445"/>
    <w:rsid w:val="00495B0A"/>
    <w:rsid w:val="004A0164"/>
    <w:rsid w:val="004A2BB2"/>
    <w:rsid w:val="004B7FCE"/>
    <w:rsid w:val="004F0449"/>
    <w:rsid w:val="004F053B"/>
    <w:rsid w:val="004F7E61"/>
    <w:rsid w:val="0050257F"/>
    <w:rsid w:val="00504147"/>
    <w:rsid w:val="00511B80"/>
    <w:rsid w:val="005217F1"/>
    <w:rsid w:val="00535F47"/>
    <w:rsid w:val="005536AB"/>
    <w:rsid w:val="00577868"/>
    <w:rsid w:val="00581FF9"/>
    <w:rsid w:val="005C63AC"/>
    <w:rsid w:val="005D1EE0"/>
    <w:rsid w:val="005D22B5"/>
    <w:rsid w:val="005D468C"/>
    <w:rsid w:val="005D6985"/>
    <w:rsid w:val="005F2A76"/>
    <w:rsid w:val="005F4905"/>
    <w:rsid w:val="00601071"/>
    <w:rsid w:val="00606A6A"/>
    <w:rsid w:val="00625DF8"/>
    <w:rsid w:val="006360F2"/>
    <w:rsid w:val="00666AC4"/>
    <w:rsid w:val="006A1DF5"/>
    <w:rsid w:val="006C1810"/>
    <w:rsid w:val="006D2E60"/>
    <w:rsid w:val="006F4A6F"/>
    <w:rsid w:val="0071457F"/>
    <w:rsid w:val="007438C8"/>
    <w:rsid w:val="007665E0"/>
    <w:rsid w:val="007718A7"/>
    <w:rsid w:val="007A1049"/>
    <w:rsid w:val="007A5C05"/>
    <w:rsid w:val="007C397F"/>
    <w:rsid w:val="007E2B36"/>
    <w:rsid w:val="007E2CF1"/>
    <w:rsid w:val="008074D8"/>
    <w:rsid w:val="00857B7E"/>
    <w:rsid w:val="00864AE9"/>
    <w:rsid w:val="00875BCC"/>
    <w:rsid w:val="00876B2D"/>
    <w:rsid w:val="00880EE9"/>
    <w:rsid w:val="00887797"/>
    <w:rsid w:val="008A2C98"/>
    <w:rsid w:val="008D2785"/>
    <w:rsid w:val="008F24BD"/>
    <w:rsid w:val="00915E0A"/>
    <w:rsid w:val="009229C1"/>
    <w:rsid w:val="00925E50"/>
    <w:rsid w:val="00950FFE"/>
    <w:rsid w:val="009622E3"/>
    <w:rsid w:val="009675B0"/>
    <w:rsid w:val="00970AF4"/>
    <w:rsid w:val="00972E15"/>
    <w:rsid w:val="0098272A"/>
    <w:rsid w:val="0098426A"/>
    <w:rsid w:val="0099080E"/>
    <w:rsid w:val="00993979"/>
    <w:rsid w:val="0099531A"/>
    <w:rsid w:val="009964CA"/>
    <w:rsid w:val="009A7A76"/>
    <w:rsid w:val="009B5EE8"/>
    <w:rsid w:val="009C1E5F"/>
    <w:rsid w:val="009E2A60"/>
    <w:rsid w:val="009F7043"/>
    <w:rsid w:val="00A01888"/>
    <w:rsid w:val="00A03AB1"/>
    <w:rsid w:val="00A0506C"/>
    <w:rsid w:val="00A36964"/>
    <w:rsid w:val="00A43195"/>
    <w:rsid w:val="00A43CB1"/>
    <w:rsid w:val="00A44F4B"/>
    <w:rsid w:val="00A52E09"/>
    <w:rsid w:val="00A75F35"/>
    <w:rsid w:val="00A83F44"/>
    <w:rsid w:val="00AC27A6"/>
    <w:rsid w:val="00AC32C8"/>
    <w:rsid w:val="00AE0473"/>
    <w:rsid w:val="00AE2EB2"/>
    <w:rsid w:val="00AF2FA7"/>
    <w:rsid w:val="00AF34B1"/>
    <w:rsid w:val="00AF574D"/>
    <w:rsid w:val="00AF6F71"/>
    <w:rsid w:val="00B051A0"/>
    <w:rsid w:val="00B07CAE"/>
    <w:rsid w:val="00B230E4"/>
    <w:rsid w:val="00B52A40"/>
    <w:rsid w:val="00B6591C"/>
    <w:rsid w:val="00B742B9"/>
    <w:rsid w:val="00B762CE"/>
    <w:rsid w:val="00B92CCC"/>
    <w:rsid w:val="00BA7ABB"/>
    <w:rsid w:val="00BC6A72"/>
    <w:rsid w:val="00BD29C1"/>
    <w:rsid w:val="00BD656A"/>
    <w:rsid w:val="00BE1613"/>
    <w:rsid w:val="00C01C3F"/>
    <w:rsid w:val="00C21CDB"/>
    <w:rsid w:val="00C24913"/>
    <w:rsid w:val="00C4662B"/>
    <w:rsid w:val="00C46F2B"/>
    <w:rsid w:val="00C73E88"/>
    <w:rsid w:val="00C82CA8"/>
    <w:rsid w:val="00C87AA6"/>
    <w:rsid w:val="00C961D9"/>
    <w:rsid w:val="00CB6C82"/>
    <w:rsid w:val="00CD1F3A"/>
    <w:rsid w:val="00CE02A6"/>
    <w:rsid w:val="00CF2EB9"/>
    <w:rsid w:val="00D167AB"/>
    <w:rsid w:val="00D22B41"/>
    <w:rsid w:val="00D25FA1"/>
    <w:rsid w:val="00D31F0A"/>
    <w:rsid w:val="00D3327D"/>
    <w:rsid w:val="00D40BF3"/>
    <w:rsid w:val="00DA67B9"/>
    <w:rsid w:val="00DB3A1F"/>
    <w:rsid w:val="00DC62E9"/>
    <w:rsid w:val="00E04F0E"/>
    <w:rsid w:val="00E153BA"/>
    <w:rsid w:val="00E174F5"/>
    <w:rsid w:val="00E2748A"/>
    <w:rsid w:val="00E45973"/>
    <w:rsid w:val="00E533A1"/>
    <w:rsid w:val="00E533C4"/>
    <w:rsid w:val="00E66D65"/>
    <w:rsid w:val="00E7552A"/>
    <w:rsid w:val="00E939A1"/>
    <w:rsid w:val="00EA55AD"/>
    <w:rsid w:val="00EA6D4C"/>
    <w:rsid w:val="00EA745F"/>
    <w:rsid w:val="00EB0D36"/>
    <w:rsid w:val="00EB1E26"/>
    <w:rsid w:val="00F17DFB"/>
    <w:rsid w:val="00F36D8F"/>
    <w:rsid w:val="00F53BB4"/>
    <w:rsid w:val="00F56505"/>
    <w:rsid w:val="00F56BD0"/>
    <w:rsid w:val="00F828DA"/>
    <w:rsid w:val="00F929D0"/>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63C4"/>
  <w14:defaultImageDpi w14:val="32767"/>
  <w15:chartTrackingRefBased/>
  <w15:docId w15:val="{6567A98F-B21E-4350-A9C7-B9A6BAF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rsid w:val="000268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F56505"/>
    <w:pPr>
      <w:keepNext/>
      <w:ind w:left="2880" w:hanging="2880"/>
      <w:jc w:val="both"/>
      <w:outlineLvl w:val="1"/>
    </w:pPr>
    <w:rPr>
      <w:rFonts w:ascii="Arial" w:eastAsia="Times New Roman" w:hAnsi="Arial" w:cs="Arial"/>
      <w:b/>
      <w:bCs/>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aliases w:val="List Para 1.1,Para 1.1"/>
    <w:basedOn w:val="Normal"/>
    <w:uiPriority w:val="34"/>
    <w:qFormat/>
    <w:rsid w:val="00AF574D"/>
    <w:pPr>
      <w:ind w:left="720"/>
      <w:contextualSpacing/>
    </w:pPr>
  </w:style>
  <w:style w:type="character" w:customStyle="1" w:styleId="Style1">
    <w:name w:val="Style1"/>
    <w:basedOn w:val="DefaultParagraphFont"/>
    <w:uiPriority w:val="1"/>
    <w:rsid w:val="004271E4"/>
    <w:rPr>
      <w:rFonts w:ascii="Arial" w:hAnsi="Arial"/>
      <w:sz w:val="22"/>
    </w:rPr>
  </w:style>
  <w:style w:type="paragraph" w:customStyle="1" w:styleId="2ndLevelIndent">
    <w:name w:val="2nd Level Indent"/>
    <w:basedOn w:val="Normal"/>
    <w:rsid w:val="004271E4"/>
    <w:pPr>
      <w:numPr>
        <w:numId w:val="6"/>
      </w:numPr>
      <w:tabs>
        <w:tab w:val="clear" w:pos="1008"/>
        <w:tab w:val="num" w:pos="360"/>
      </w:tabs>
      <w:ind w:left="576" w:hanging="216"/>
    </w:pPr>
    <w:rPr>
      <w:rFonts w:ascii="Times New Roman" w:eastAsia="Times New Roman" w:hAnsi="Times New Roman" w:cs="Times New Roman"/>
      <w:color w:val="000000"/>
      <w:szCs w:val="20"/>
    </w:rPr>
  </w:style>
  <w:style w:type="character" w:customStyle="1" w:styleId="Style2">
    <w:name w:val="Style2"/>
    <w:basedOn w:val="DefaultParagraphFont"/>
    <w:uiPriority w:val="1"/>
    <w:rsid w:val="004271E4"/>
    <w:rPr>
      <w:rFonts w:ascii="Arial" w:hAnsi="Arial"/>
      <w:sz w:val="22"/>
    </w:rPr>
  </w:style>
  <w:style w:type="paragraph" w:styleId="CommentSubject">
    <w:name w:val="annotation subject"/>
    <w:basedOn w:val="CommentText"/>
    <w:next w:val="CommentText"/>
    <w:link w:val="CommentSubjectChar"/>
    <w:uiPriority w:val="99"/>
    <w:semiHidden/>
    <w:unhideWhenUsed/>
    <w:rsid w:val="006D2E60"/>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6D2E60"/>
    <w:rPr>
      <w:rFonts w:eastAsiaTheme="minorEastAsia"/>
      <w:b/>
      <w:bCs/>
      <w:sz w:val="20"/>
      <w:szCs w:val="20"/>
      <w:lang w:val="en-CA"/>
    </w:rPr>
  </w:style>
  <w:style w:type="paragraph" w:styleId="Revision">
    <w:name w:val="Revision"/>
    <w:hidden/>
    <w:uiPriority w:val="99"/>
    <w:semiHidden/>
    <w:rsid w:val="00F53BB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00519">
      <w:bodyDiv w:val="1"/>
      <w:marLeft w:val="0"/>
      <w:marRight w:val="0"/>
      <w:marTop w:val="0"/>
      <w:marBottom w:val="0"/>
      <w:divBdr>
        <w:top w:val="none" w:sz="0" w:space="0" w:color="auto"/>
        <w:left w:val="none" w:sz="0" w:space="0" w:color="auto"/>
        <w:bottom w:val="none" w:sz="0" w:space="0" w:color="auto"/>
        <w:right w:val="none" w:sz="0" w:space="0" w:color="auto"/>
      </w:divBdr>
      <w:divsChild>
        <w:div w:id="12198066">
          <w:marLeft w:val="0"/>
          <w:marRight w:val="0"/>
          <w:marTop w:val="0"/>
          <w:marBottom w:val="0"/>
          <w:divBdr>
            <w:top w:val="none" w:sz="0" w:space="0" w:color="auto"/>
            <w:left w:val="none" w:sz="0" w:space="0" w:color="auto"/>
            <w:bottom w:val="none" w:sz="0" w:space="0" w:color="auto"/>
            <w:right w:val="none" w:sz="0" w:space="0" w:color="auto"/>
          </w:divBdr>
          <w:divsChild>
            <w:div w:id="117601835">
              <w:marLeft w:val="0"/>
              <w:marRight w:val="0"/>
              <w:marTop w:val="0"/>
              <w:marBottom w:val="0"/>
              <w:divBdr>
                <w:top w:val="none" w:sz="0" w:space="0" w:color="auto"/>
                <w:left w:val="none" w:sz="0" w:space="0" w:color="auto"/>
                <w:bottom w:val="none" w:sz="0" w:space="0" w:color="auto"/>
                <w:right w:val="none" w:sz="0" w:space="0" w:color="auto"/>
              </w:divBdr>
            </w:div>
            <w:div w:id="222453522">
              <w:marLeft w:val="0"/>
              <w:marRight w:val="0"/>
              <w:marTop w:val="0"/>
              <w:marBottom w:val="0"/>
              <w:divBdr>
                <w:top w:val="none" w:sz="0" w:space="0" w:color="auto"/>
                <w:left w:val="none" w:sz="0" w:space="0" w:color="auto"/>
                <w:bottom w:val="none" w:sz="0" w:space="0" w:color="auto"/>
                <w:right w:val="none" w:sz="0" w:space="0" w:color="auto"/>
              </w:divBdr>
            </w:div>
            <w:div w:id="468548905">
              <w:marLeft w:val="0"/>
              <w:marRight w:val="0"/>
              <w:marTop w:val="0"/>
              <w:marBottom w:val="0"/>
              <w:divBdr>
                <w:top w:val="none" w:sz="0" w:space="0" w:color="auto"/>
                <w:left w:val="none" w:sz="0" w:space="0" w:color="auto"/>
                <w:bottom w:val="none" w:sz="0" w:space="0" w:color="auto"/>
                <w:right w:val="none" w:sz="0" w:space="0" w:color="auto"/>
              </w:divBdr>
            </w:div>
            <w:div w:id="897276670">
              <w:marLeft w:val="0"/>
              <w:marRight w:val="0"/>
              <w:marTop w:val="0"/>
              <w:marBottom w:val="0"/>
              <w:divBdr>
                <w:top w:val="none" w:sz="0" w:space="0" w:color="auto"/>
                <w:left w:val="none" w:sz="0" w:space="0" w:color="auto"/>
                <w:bottom w:val="none" w:sz="0" w:space="0" w:color="auto"/>
                <w:right w:val="none" w:sz="0" w:space="0" w:color="auto"/>
              </w:divBdr>
            </w:div>
            <w:div w:id="1059671715">
              <w:marLeft w:val="0"/>
              <w:marRight w:val="0"/>
              <w:marTop w:val="0"/>
              <w:marBottom w:val="0"/>
              <w:divBdr>
                <w:top w:val="none" w:sz="0" w:space="0" w:color="auto"/>
                <w:left w:val="none" w:sz="0" w:space="0" w:color="auto"/>
                <w:bottom w:val="none" w:sz="0" w:space="0" w:color="auto"/>
                <w:right w:val="none" w:sz="0" w:space="0" w:color="auto"/>
              </w:divBdr>
            </w:div>
            <w:div w:id="1405906912">
              <w:marLeft w:val="0"/>
              <w:marRight w:val="0"/>
              <w:marTop w:val="0"/>
              <w:marBottom w:val="0"/>
              <w:divBdr>
                <w:top w:val="none" w:sz="0" w:space="0" w:color="auto"/>
                <w:left w:val="none" w:sz="0" w:space="0" w:color="auto"/>
                <w:bottom w:val="none" w:sz="0" w:space="0" w:color="auto"/>
                <w:right w:val="none" w:sz="0" w:space="0" w:color="auto"/>
              </w:divBdr>
            </w:div>
            <w:div w:id="1444761583">
              <w:marLeft w:val="0"/>
              <w:marRight w:val="0"/>
              <w:marTop w:val="0"/>
              <w:marBottom w:val="0"/>
              <w:divBdr>
                <w:top w:val="none" w:sz="0" w:space="0" w:color="auto"/>
                <w:left w:val="none" w:sz="0" w:space="0" w:color="auto"/>
                <w:bottom w:val="none" w:sz="0" w:space="0" w:color="auto"/>
                <w:right w:val="none" w:sz="0" w:space="0" w:color="auto"/>
              </w:divBdr>
            </w:div>
            <w:div w:id="1879320281">
              <w:marLeft w:val="0"/>
              <w:marRight w:val="0"/>
              <w:marTop w:val="0"/>
              <w:marBottom w:val="0"/>
              <w:divBdr>
                <w:top w:val="none" w:sz="0" w:space="0" w:color="auto"/>
                <w:left w:val="none" w:sz="0" w:space="0" w:color="auto"/>
                <w:bottom w:val="none" w:sz="0" w:space="0" w:color="auto"/>
                <w:right w:val="none" w:sz="0" w:space="0" w:color="auto"/>
              </w:divBdr>
            </w:div>
            <w:div w:id="1932546051">
              <w:marLeft w:val="0"/>
              <w:marRight w:val="0"/>
              <w:marTop w:val="0"/>
              <w:marBottom w:val="0"/>
              <w:divBdr>
                <w:top w:val="none" w:sz="0" w:space="0" w:color="auto"/>
                <w:left w:val="none" w:sz="0" w:space="0" w:color="auto"/>
                <w:bottom w:val="none" w:sz="0" w:space="0" w:color="auto"/>
                <w:right w:val="none" w:sz="0" w:space="0" w:color="auto"/>
              </w:divBdr>
            </w:div>
            <w:div w:id="1935278772">
              <w:marLeft w:val="0"/>
              <w:marRight w:val="0"/>
              <w:marTop w:val="0"/>
              <w:marBottom w:val="0"/>
              <w:divBdr>
                <w:top w:val="none" w:sz="0" w:space="0" w:color="auto"/>
                <w:left w:val="none" w:sz="0" w:space="0" w:color="auto"/>
                <w:bottom w:val="none" w:sz="0" w:space="0" w:color="auto"/>
                <w:right w:val="none" w:sz="0" w:space="0" w:color="auto"/>
              </w:divBdr>
            </w:div>
          </w:divsChild>
        </w:div>
        <w:div w:id="382024789">
          <w:marLeft w:val="0"/>
          <w:marRight w:val="0"/>
          <w:marTop w:val="0"/>
          <w:marBottom w:val="0"/>
          <w:divBdr>
            <w:top w:val="none" w:sz="0" w:space="0" w:color="auto"/>
            <w:left w:val="none" w:sz="0" w:space="0" w:color="auto"/>
            <w:bottom w:val="none" w:sz="0" w:space="0" w:color="auto"/>
            <w:right w:val="none" w:sz="0" w:space="0" w:color="auto"/>
          </w:divBdr>
          <w:divsChild>
            <w:div w:id="66997266">
              <w:marLeft w:val="0"/>
              <w:marRight w:val="0"/>
              <w:marTop w:val="0"/>
              <w:marBottom w:val="0"/>
              <w:divBdr>
                <w:top w:val="none" w:sz="0" w:space="0" w:color="auto"/>
                <w:left w:val="none" w:sz="0" w:space="0" w:color="auto"/>
                <w:bottom w:val="none" w:sz="0" w:space="0" w:color="auto"/>
                <w:right w:val="none" w:sz="0" w:space="0" w:color="auto"/>
              </w:divBdr>
            </w:div>
            <w:div w:id="511838579">
              <w:marLeft w:val="0"/>
              <w:marRight w:val="0"/>
              <w:marTop w:val="0"/>
              <w:marBottom w:val="0"/>
              <w:divBdr>
                <w:top w:val="none" w:sz="0" w:space="0" w:color="auto"/>
                <w:left w:val="none" w:sz="0" w:space="0" w:color="auto"/>
                <w:bottom w:val="none" w:sz="0" w:space="0" w:color="auto"/>
                <w:right w:val="none" w:sz="0" w:space="0" w:color="auto"/>
              </w:divBdr>
            </w:div>
            <w:div w:id="649671930">
              <w:marLeft w:val="0"/>
              <w:marRight w:val="0"/>
              <w:marTop w:val="0"/>
              <w:marBottom w:val="0"/>
              <w:divBdr>
                <w:top w:val="none" w:sz="0" w:space="0" w:color="auto"/>
                <w:left w:val="none" w:sz="0" w:space="0" w:color="auto"/>
                <w:bottom w:val="none" w:sz="0" w:space="0" w:color="auto"/>
                <w:right w:val="none" w:sz="0" w:space="0" w:color="auto"/>
              </w:divBdr>
            </w:div>
            <w:div w:id="822894964">
              <w:marLeft w:val="0"/>
              <w:marRight w:val="0"/>
              <w:marTop w:val="0"/>
              <w:marBottom w:val="0"/>
              <w:divBdr>
                <w:top w:val="none" w:sz="0" w:space="0" w:color="auto"/>
                <w:left w:val="none" w:sz="0" w:space="0" w:color="auto"/>
                <w:bottom w:val="none" w:sz="0" w:space="0" w:color="auto"/>
                <w:right w:val="none" w:sz="0" w:space="0" w:color="auto"/>
              </w:divBdr>
            </w:div>
            <w:div w:id="908467629">
              <w:marLeft w:val="0"/>
              <w:marRight w:val="0"/>
              <w:marTop w:val="0"/>
              <w:marBottom w:val="0"/>
              <w:divBdr>
                <w:top w:val="none" w:sz="0" w:space="0" w:color="auto"/>
                <w:left w:val="none" w:sz="0" w:space="0" w:color="auto"/>
                <w:bottom w:val="none" w:sz="0" w:space="0" w:color="auto"/>
                <w:right w:val="none" w:sz="0" w:space="0" w:color="auto"/>
              </w:divBdr>
            </w:div>
            <w:div w:id="996418708">
              <w:marLeft w:val="0"/>
              <w:marRight w:val="0"/>
              <w:marTop w:val="0"/>
              <w:marBottom w:val="0"/>
              <w:divBdr>
                <w:top w:val="none" w:sz="0" w:space="0" w:color="auto"/>
                <w:left w:val="none" w:sz="0" w:space="0" w:color="auto"/>
                <w:bottom w:val="none" w:sz="0" w:space="0" w:color="auto"/>
                <w:right w:val="none" w:sz="0" w:space="0" w:color="auto"/>
              </w:divBdr>
            </w:div>
            <w:div w:id="1240749019">
              <w:marLeft w:val="0"/>
              <w:marRight w:val="0"/>
              <w:marTop w:val="0"/>
              <w:marBottom w:val="0"/>
              <w:divBdr>
                <w:top w:val="none" w:sz="0" w:space="0" w:color="auto"/>
                <w:left w:val="none" w:sz="0" w:space="0" w:color="auto"/>
                <w:bottom w:val="none" w:sz="0" w:space="0" w:color="auto"/>
                <w:right w:val="none" w:sz="0" w:space="0" w:color="auto"/>
              </w:divBdr>
            </w:div>
            <w:div w:id="1272474076">
              <w:marLeft w:val="0"/>
              <w:marRight w:val="0"/>
              <w:marTop w:val="0"/>
              <w:marBottom w:val="0"/>
              <w:divBdr>
                <w:top w:val="none" w:sz="0" w:space="0" w:color="auto"/>
                <w:left w:val="none" w:sz="0" w:space="0" w:color="auto"/>
                <w:bottom w:val="none" w:sz="0" w:space="0" w:color="auto"/>
                <w:right w:val="none" w:sz="0" w:space="0" w:color="auto"/>
              </w:divBdr>
            </w:div>
            <w:div w:id="1557742179">
              <w:marLeft w:val="0"/>
              <w:marRight w:val="0"/>
              <w:marTop w:val="0"/>
              <w:marBottom w:val="0"/>
              <w:divBdr>
                <w:top w:val="none" w:sz="0" w:space="0" w:color="auto"/>
                <w:left w:val="none" w:sz="0" w:space="0" w:color="auto"/>
                <w:bottom w:val="none" w:sz="0" w:space="0" w:color="auto"/>
                <w:right w:val="none" w:sz="0" w:space="0" w:color="auto"/>
              </w:divBdr>
            </w:div>
            <w:div w:id="1791901055">
              <w:marLeft w:val="0"/>
              <w:marRight w:val="0"/>
              <w:marTop w:val="0"/>
              <w:marBottom w:val="0"/>
              <w:divBdr>
                <w:top w:val="none" w:sz="0" w:space="0" w:color="auto"/>
                <w:left w:val="none" w:sz="0" w:space="0" w:color="auto"/>
                <w:bottom w:val="none" w:sz="0" w:space="0" w:color="auto"/>
                <w:right w:val="none" w:sz="0" w:space="0" w:color="auto"/>
              </w:divBdr>
            </w:div>
            <w:div w:id="1945768342">
              <w:marLeft w:val="0"/>
              <w:marRight w:val="0"/>
              <w:marTop w:val="0"/>
              <w:marBottom w:val="0"/>
              <w:divBdr>
                <w:top w:val="none" w:sz="0" w:space="0" w:color="auto"/>
                <w:left w:val="none" w:sz="0" w:space="0" w:color="auto"/>
                <w:bottom w:val="none" w:sz="0" w:space="0" w:color="auto"/>
                <w:right w:val="none" w:sz="0" w:space="0" w:color="auto"/>
              </w:divBdr>
            </w:div>
            <w:div w:id="1982420111">
              <w:marLeft w:val="0"/>
              <w:marRight w:val="0"/>
              <w:marTop w:val="0"/>
              <w:marBottom w:val="0"/>
              <w:divBdr>
                <w:top w:val="none" w:sz="0" w:space="0" w:color="auto"/>
                <w:left w:val="none" w:sz="0" w:space="0" w:color="auto"/>
                <w:bottom w:val="none" w:sz="0" w:space="0" w:color="auto"/>
                <w:right w:val="none" w:sz="0" w:space="0" w:color="auto"/>
              </w:divBdr>
            </w:div>
          </w:divsChild>
        </w:div>
        <w:div w:id="242423503">
          <w:marLeft w:val="0"/>
          <w:marRight w:val="0"/>
          <w:marTop w:val="0"/>
          <w:marBottom w:val="0"/>
          <w:divBdr>
            <w:top w:val="none" w:sz="0" w:space="0" w:color="auto"/>
            <w:left w:val="none" w:sz="0" w:space="0" w:color="auto"/>
            <w:bottom w:val="none" w:sz="0" w:space="0" w:color="auto"/>
            <w:right w:val="none" w:sz="0" w:space="0" w:color="auto"/>
          </w:divBdr>
          <w:divsChild>
            <w:div w:id="74404608">
              <w:marLeft w:val="0"/>
              <w:marRight w:val="0"/>
              <w:marTop w:val="0"/>
              <w:marBottom w:val="0"/>
              <w:divBdr>
                <w:top w:val="none" w:sz="0" w:space="0" w:color="auto"/>
                <w:left w:val="none" w:sz="0" w:space="0" w:color="auto"/>
                <w:bottom w:val="none" w:sz="0" w:space="0" w:color="auto"/>
                <w:right w:val="none" w:sz="0" w:space="0" w:color="auto"/>
              </w:divBdr>
            </w:div>
            <w:div w:id="119303192">
              <w:marLeft w:val="0"/>
              <w:marRight w:val="0"/>
              <w:marTop w:val="0"/>
              <w:marBottom w:val="0"/>
              <w:divBdr>
                <w:top w:val="none" w:sz="0" w:space="0" w:color="auto"/>
                <w:left w:val="none" w:sz="0" w:space="0" w:color="auto"/>
                <w:bottom w:val="none" w:sz="0" w:space="0" w:color="auto"/>
                <w:right w:val="none" w:sz="0" w:space="0" w:color="auto"/>
              </w:divBdr>
            </w:div>
            <w:div w:id="489098357">
              <w:marLeft w:val="0"/>
              <w:marRight w:val="0"/>
              <w:marTop w:val="0"/>
              <w:marBottom w:val="0"/>
              <w:divBdr>
                <w:top w:val="none" w:sz="0" w:space="0" w:color="auto"/>
                <w:left w:val="none" w:sz="0" w:space="0" w:color="auto"/>
                <w:bottom w:val="none" w:sz="0" w:space="0" w:color="auto"/>
                <w:right w:val="none" w:sz="0" w:space="0" w:color="auto"/>
              </w:divBdr>
            </w:div>
            <w:div w:id="1510751720">
              <w:marLeft w:val="0"/>
              <w:marRight w:val="0"/>
              <w:marTop w:val="0"/>
              <w:marBottom w:val="0"/>
              <w:divBdr>
                <w:top w:val="none" w:sz="0" w:space="0" w:color="auto"/>
                <w:left w:val="none" w:sz="0" w:space="0" w:color="auto"/>
                <w:bottom w:val="none" w:sz="0" w:space="0" w:color="auto"/>
                <w:right w:val="none" w:sz="0" w:space="0" w:color="auto"/>
              </w:divBdr>
            </w:div>
            <w:div w:id="1779595886">
              <w:marLeft w:val="0"/>
              <w:marRight w:val="0"/>
              <w:marTop w:val="0"/>
              <w:marBottom w:val="0"/>
              <w:divBdr>
                <w:top w:val="none" w:sz="0" w:space="0" w:color="auto"/>
                <w:left w:val="none" w:sz="0" w:space="0" w:color="auto"/>
                <w:bottom w:val="none" w:sz="0" w:space="0" w:color="auto"/>
                <w:right w:val="none" w:sz="0" w:space="0" w:color="auto"/>
              </w:divBdr>
            </w:div>
            <w:div w:id="2052878768">
              <w:marLeft w:val="0"/>
              <w:marRight w:val="0"/>
              <w:marTop w:val="0"/>
              <w:marBottom w:val="0"/>
              <w:divBdr>
                <w:top w:val="none" w:sz="0" w:space="0" w:color="auto"/>
                <w:left w:val="none" w:sz="0" w:space="0" w:color="auto"/>
                <w:bottom w:val="none" w:sz="0" w:space="0" w:color="auto"/>
                <w:right w:val="none" w:sz="0" w:space="0" w:color="auto"/>
              </w:divBdr>
            </w:div>
          </w:divsChild>
        </w:div>
        <w:div w:id="1383939691">
          <w:marLeft w:val="0"/>
          <w:marRight w:val="0"/>
          <w:marTop w:val="0"/>
          <w:marBottom w:val="0"/>
          <w:divBdr>
            <w:top w:val="none" w:sz="0" w:space="0" w:color="auto"/>
            <w:left w:val="none" w:sz="0" w:space="0" w:color="auto"/>
            <w:bottom w:val="none" w:sz="0" w:space="0" w:color="auto"/>
            <w:right w:val="none" w:sz="0" w:space="0" w:color="auto"/>
          </w:divBdr>
          <w:divsChild>
            <w:div w:id="754981865">
              <w:marLeft w:val="0"/>
              <w:marRight w:val="0"/>
              <w:marTop w:val="0"/>
              <w:marBottom w:val="0"/>
              <w:divBdr>
                <w:top w:val="none" w:sz="0" w:space="0" w:color="auto"/>
                <w:left w:val="none" w:sz="0" w:space="0" w:color="auto"/>
                <w:bottom w:val="none" w:sz="0" w:space="0" w:color="auto"/>
                <w:right w:val="none" w:sz="0" w:space="0" w:color="auto"/>
              </w:divBdr>
            </w:div>
            <w:div w:id="768545064">
              <w:marLeft w:val="0"/>
              <w:marRight w:val="0"/>
              <w:marTop w:val="0"/>
              <w:marBottom w:val="0"/>
              <w:divBdr>
                <w:top w:val="none" w:sz="0" w:space="0" w:color="auto"/>
                <w:left w:val="none" w:sz="0" w:space="0" w:color="auto"/>
                <w:bottom w:val="none" w:sz="0" w:space="0" w:color="auto"/>
                <w:right w:val="none" w:sz="0" w:space="0" w:color="auto"/>
              </w:divBdr>
            </w:div>
            <w:div w:id="894857487">
              <w:marLeft w:val="0"/>
              <w:marRight w:val="0"/>
              <w:marTop w:val="0"/>
              <w:marBottom w:val="0"/>
              <w:divBdr>
                <w:top w:val="none" w:sz="0" w:space="0" w:color="auto"/>
                <w:left w:val="none" w:sz="0" w:space="0" w:color="auto"/>
                <w:bottom w:val="none" w:sz="0" w:space="0" w:color="auto"/>
                <w:right w:val="none" w:sz="0" w:space="0" w:color="auto"/>
              </w:divBdr>
            </w:div>
            <w:div w:id="10774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4334">
      <w:bodyDiv w:val="1"/>
      <w:marLeft w:val="0"/>
      <w:marRight w:val="0"/>
      <w:marTop w:val="0"/>
      <w:marBottom w:val="0"/>
      <w:divBdr>
        <w:top w:val="none" w:sz="0" w:space="0" w:color="auto"/>
        <w:left w:val="none" w:sz="0" w:space="0" w:color="auto"/>
        <w:bottom w:val="none" w:sz="0" w:space="0" w:color="auto"/>
        <w:right w:val="none" w:sz="0" w:space="0" w:color="auto"/>
      </w:divBdr>
    </w:div>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879320693">
      <w:bodyDiv w:val="1"/>
      <w:marLeft w:val="0"/>
      <w:marRight w:val="0"/>
      <w:marTop w:val="0"/>
      <w:marBottom w:val="0"/>
      <w:divBdr>
        <w:top w:val="none" w:sz="0" w:space="0" w:color="auto"/>
        <w:left w:val="none" w:sz="0" w:space="0" w:color="auto"/>
        <w:bottom w:val="none" w:sz="0" w:space="0" w:color="auto"/>
        <w:right w:val="none" w:sz="0" w:space="0" w:color="auto"/>
      </w:divBdr>
      <w:divsChild>
        <w:div w:id="1816212854">
          <w:marLeft w:val="0"/>
          <w:marRight w:val="0"/>
          <w:marTop w:val="0"/>
          <w:marBottom w:val="0"/>
          <w:divBdr>
            <w:top w:val="none" w:sz="0" w:space="0" w:color="auto"/>
            <w:left w:val="none" w:sz="0" w:space="0" w:color="auto"/>
            <w:bottom w:val="none" w:sz="0" w:space="0" w:color="auto"/>
            <w:right w:val="none" w:sz="0" w:space="0" w:color="auto"/>
          </w:divBdr>
          <w:divsChild>
            <w:div w:id="939213">
              <w:marLeft w:val="0"/>
              <w:marRight w:val="0"/>
              <w:marTop w:val="0"/>
              <w:marBottom w:val="0"/>
              <w:divBdr>
                <w:top w:val="none" w:sz="0" w:space="0" w:color="auto"/>
                <w:left w:val="none" w:sz="0" w:space="0" w:color="auto"/>
                <w:bottom w:val="none" w:sz="0" w:space="0" w:color="auto"/>
                <w:right w:val="none" w:sz="0" w:space="0" w:color="auto"/>
              </w:divBdr>
            </w:div>
            <w:div w:id="534005224">
              <w:marLeft w:val="0"/>
              <w:marRight w:val="0"/>
              <w:marTop w:val="0"/>
              <w:marBottom w:val="0"/>
              <w:divBdr>
                <w:top w:val="none" w:sz="0" w:space="0" w:color="auto"/>
                <w:left w:val="none" w:sz="0" w:space="0" w:color="auto"/>
                <w:bottom w:val="none" w:sz="0" w:space="0" w:color="auto"/>
                <w:right w:val="none" w:sz="0" w:space="0" w:color="auto"/>
              </w:divBdr>
            </w:div>
            <w:div w:id="657810727">
              <w:marLeft w:val="0"/>
              <w:marRight w:val="0"/>
              <w:marTop w:val="0"/>
              <w:marBottom w:val="0"/>
              <w:divBdr>
                <w:top w:val="none" w:sz="0" w:space="0" w:color="auto"/>
                <w:left w:val="none" w:sz="0" w:space="0" w:color="auto"/>
                <w:bottom w:val="none" w:sz="0" w:space="0" w:color="auto"/>
                <w:right w:val="none" w:sz="0" w:space="0" w:color="auto"/>
              </w:divBdr>
            </w:div>
            <w:div w:id="713428417">
              <w:marLeft w:val="0"/>
              <w:marRight w:val="0"/>
              <w:marTop w:val="0"/>
              <w:marBottom w:val="0"/>
              <w:divBdr>
                <w:top w:val="none" w:sz="0" w:space="0" w:color="auto"/>
                <w:left w:val="none" w:sz="0" w:space="0" w:color="auto"/>
                <w:bottom w:val="none" w:sz="0" w:space="0" w:color="auto"/>
                <w:right w:val="none" w:sz="0" w:space="0" w:color="auto"/>
              </w:divBdr>
            </w:div>
            <w:div w:id="724987723">
              <w:marLeft w:val="0"/>
              <w:marRight w:val="0"/>
              <w:marTop w:val="0"/>
              <w:marBottom w:val="0"/>
              <w:divBdr>
                <w:top w:val="none" w:sz="0" w:space="0" w:color="auto"/>
                <w:left w:val="none" w:sz="0" w:space="0" w:color="auto"/>
                <w:bottom w:val="none" w:sz="0" w:space="0" w:color="auto"/>
                <w:right w:val="none" w:sz="0" w:space="0" w:color="auto"/>
              </w:divBdr>
            </w:div>
            <w:div w:id="785932039">
              <w:marLeft w:val="0"/>
              <w:marRight w:val="0"/>
              <w:marTop w:val="0"/>
              <w:marBottom w:val="0"/>
              <w:divBdr>
                <w:top w:val="none" w:sz="0" w:space="0" w:color="auto"/>
                <w:left w:val="none" w:sz="0" w:space="0" w:color="auto"/>
                <w:bottom w:val="none" w:sz="0" w:space="0" w:color="auto"/>
                <w:right w:val="none" w:sz="0" w:space="0" w:color="auto"/>
              </w:divBdr>
            </w:div>
            <w:div w:id="914702433">
              <w:marLeft w:val="0"/>
              <w:marRight w:val="0"/>
              <w:marTop w:val="0"/>
              <w:marBottom w:val="0"/>
              <w:divBdr>
                <w:top w:val="none" w:sz="0" w:space="0" w:color="auto"/>
                <w:left w:val="none" w:sz="0" w:space="0" w:color="auto"/>
                <w:bottom w:val="none" w:sz="0" w:space="0" w:color="auto"/>
                <w:right w:val="none" w:sz="0" w:space="0" w:color="auto"/>
              </w:divBdr>
            </w:div>
            <w:div w:id="1126462755">
              <w:marLeft w:val="0"/>
              <w:marRight w:val="0"/>
              <w:marTop w:val="0"/>
              <w:marBottom w:val="0"/>
              <w:divBdr>
                <w:top w:val="none" w:sz="0" w:space="0" w:color="auto"/>
                <w:left w:val="none" w:sz="0" w:space="0" w:color="auto"/>
                <w:bottom w:val="none" w:sz="0" w:space="0" w:color="auto"/>
                <w:right w:val="none" w:sz="0" w:space="0" w:color="auto"/>
              </w:divBdr>
            </w:div>
            <w:div w:id="1146583848">
              <w:marLeft w:val="0"/>
              <w:marRight w:val="0"/>
              <w:marTop w:val="0"/>
              <w:marBottom w:val="0"/>
              <w:divBdr>
                <w:top w:val="none" w:sz="0" w:space="0" w:color="auto"/>
                <w:left w:val="none" w:sz="0" w:space="0" w:color="auto"/>
                <w:bottom w:val="none" w:sz="0" w:space="0" w:color="auto"/>
                <w:right w:val="none" w:sz="0" w:space="0" w:color="auto"/>
              </w:divBdr>
            </w:div>
            <w:div w:id="1255237724">
              <w:marLeft w:val="0"/>
              <w:marRight w:val="0"/>
              <w:marTop w:val="0"/>
              <w:marBottom w:val="0"/>
              <w:divBdr>
                <w:top w:val="none" w:sz="0" w:space="0" w:color="auto"/>
                <w:left w:val="none" w:sz="0" w:space="0" w:color="auto"/>
                <w:bottom w:val="none" w:sz="0" w:space="0" w:color="auto"/>
                <w:right w:val="none" w:sz="0" w:space="0" w:color="auto"/>
              </w:divBdr>
            </w:div>
            <w:div w:id="1478452211">
              <w:marLeft w:val="0"/>
              <w:marRight w:val="0"/>
              <w:marTop w:val="0"/>
              <w:marBottom w:val="0"/>
              <w:divBdr>
                <w:top w:val="none" w:sz="0" w:space="0" w:color="auto"/>
                <w:left w:val="none" w:sz="0" w:space="0" w:color="auto"/>
                <w:bottom w:val="none" w:sz="0" w:space="0" w:color="auto"/>
                <w:right w:val="none" w:sz="0" w:space="0" w:color="auto"/>
              </w:divBdr>
            </w:div>
            <w:div w:id="1746107759">
              <w:marLeft w:val="0"/>
              <w:marRight w:val="0"/>
              <w:marTop w:val="0"/>
              <w:marBottom w:val="0"/>
              <w:divBdr>
                <w:top w:val="none" w:sz="0" w:space="0" w:color="auto"/>
                <w:left w:val="none" w:sz="0" w:space="0" w:color="auto"/>
                <w:bottom w:val="none" w:sz="0" w:space="0" w:color="auto"/>
                <w:right w:val="none" w:sz="0" w:space="0" w:color="auto"/>
              </w:divBdr>
            </w:div>
            <w:div w:id="2001418615">
              <w:marLeft w:val="0"/>
              <w:marRight w:val="0"/>
              <w:marTop w:val="0"/>
              <w:marBottom w:val="0"/>
              <w:divBdr>
                <w:top w:val="none" w:sz="0" w:space="0" w:color="auto"/>
                <w:left w:val="none" w:sz="0" w:space="0" w:color="auto"/>
                <w:bottom w:val="none" w:sz="0" w:space="0" w:color="auto"/>
                <w:right w:val="none" w:sz="0" w:space="0" w:color="auto"/>
              </w:divBdr>
            </w:div>
          </w:divsChild>
        </w:div>
        <w:div w:id="2022707102">
          <w:marLeft w:val="0"/>
          <w:marRight w:val="0"/>
          <w:marTop w:val="0"/>
          <w:marBottom w:val="0"/>
          <w:divBdr>
            <w:top w:val="none" w:sz="0" w:space="0" w:color="auto"/>
            <w:left w:val="none" w:sz="0" w:space="0" w:color="auto"/>
            <w:bottom w:val="none" w:sz="0" w:space="0" w:color="auto"/>
            <w:right w:val="none" w:sz="0" w:space="0" w:color="auto"/>
          </w:divBdr>
          <w:divsChild>
            <w:div w:id="36395445">
              <w:marLeft w:val="0"/>
              <w:marRight w:val="0"/>
              <w:marTop w:val="0"/>
              <w:marBottom w:val="0"/>
              <w:divBdr>
                <w:top w:val="none" w:sz="0" w:space="0" w:color="auto"/>
                <w:left w:val="none" w:sz="0" w:space="0" w:color="auto"/>
                <w:bottom w:val="none" w:sz="0" w:space="0" w:color="auto"/>
                <w:right w:val="none" w:sz="0" w:space="0" w:color="auto"/>
              </w:divBdr>
            </w:div>
            <w:div w:id="147400149">
              <w:marLeft w:val="0"/>
              <w:marRight w:val="0"/>
              <w:marTop w:val="0"/>
              <w:marBottom w:val="0"/>
              <w:divBdr>
                <w:top w:val="none" w:sz="0" w:space="0" w:color="auto"/>
                <w:left w:val="none" w:sz="0" w:space="0" w:color="auto"/>
                <w:bottom w:val="none" w:sz="0" w:space="0" w:color="auto"/>
                <w:right w:val="none" w:sz="0" w:space="0" w:color="auto"/>
              </w:divBdr>
            </w:div>
            <w:div w:id="342559151">
              <w:marLeft w:val="0"/>
              <w:marRight w:val="0"/>
              <w:marTop w:val="0"/>
              <w:marBottom w:val="0"/>
              <w:divBdr>
                <w:top w:val="none" w:sz="0" w:space="0" w:color="auto"/>
                <w:left w:val="none" w:sz="0" w:space="0" w:color="auto"/>
                <w:bottom w:val="none" w:sz="0" w:space="0" w:color="auto"/>
                <w:right w:val="none" w:sz="0" w:space="0" w:color="auto"/>
              </w:divBdr>
            </w:div>
            <w:div w:id="733353889">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sChild>
        </w:div>
        <w:div w:id="1552301975">
          <w:marLeft w:val="0"/>
          <w:marRight w:val="0"/>
          <w:marTop w:val="0"/>
          <w:marBottom w:val="0"/>
          <w:divBdr>
            <w:top w:val="none" w:sz="0" w:space="0" w:color="auto"/>
            <w:left w:val="none" w:sz="0" w:space="0" w:color="auto"/>
            <w:bottom w:val="none" w:sz="0" w:space="0" w:color="auto"/>
            <w:right w:val="none" w:sz="0" w:space="0" w:color="auto"/>
          </w:divBdr>
          <w:divsChild>
            <w:div w:id="67726401">
              <w:marLeft w:val="0"/>
              <w:marRight w:val="0"/>
              <w:marTop w:val="0"/>
              <w:marBottom w:val="0"/>
              <w:divBdr>
                <w:top w:val="none" w:sz="0" w:space="0" w:color="auto"/>
                <w:left w:val="none" w:sz="0" w:space="0" w:color="auto"/>
                <w:bottom w:val="none" w:sz="0" w:space="0" w:color="auto"/>
                <w:right w:val="none" w:sz="0" w:space="0" w:color="auto"/>
              </w:divBdr>
            </w:div>
            <w:div w:id="104740342">
              <w:marLeft w:val="0"/>
              <w:marRight w:val="0"/>
              <w:marTop w:val="0"/>
              <w:marBottom w:val="0"/>
              <w:divBdr>
                <w:top w:val="none" w:sz="0" w:space="0" w:color="auto"/>
                <w:left w:val="none" w:sz="0" w:space="0" w:color="auto"/>
                <w:bottom w:val="none" w:sz="0" w:space="0" w:color="auto"/>
                <w:right w:val="none" w:sz="0" w:space="0" w:color="auto"/>
              </w:divBdr>
            </w:div>
            <w:div w:id="231280540">
              <w:marLeft w:val="0"/>
              <w:marRight w:val="0"/>
              <w:marTop w:val="0"/>
              <w:marBottom w:val="0"/>
              <w:divBdr>
                <w:top w:val="none" w:sz="0" w:space="0" w:color="auto"/>
                <w:left w:val="none" w:sz="0" w:space="0" w:color="auto"/>
                <w:bottom w:val="none" w:sz="0" w:space="0" w:color="auto"/>
                <w:right w:val="none" w:sz="0" w:space="0" w:color="auto"/>
              </w:divBdr>
            </w:div>
            <w:div w:id="585960125">
              <w:marLeft w:val="0"/>
              <w:marRight w:val="0"/>
              <w:marTop w:val="0"/>
              <w:marBottom w:val="0"/>
              <w:divBdr>
                <w:top w:val="none" w:sz="0" w:space="0" w:color="auto"/>
                <w:left w:val="none" w:sz="0" w:space="0" w:color="auto"/>
                <w:bottom w:val="none" w:sz="0" w:space="0" w:color="auto"/>
                <w:right w:val="none" w:sz="0" w:space="0" w:color="auto"/>
              </w:divBdr>
            </w:div>
            <w:div w:id="691804313">
              <w:marLeft w:val="0"/>
              <w:marRight w:val="0"/>
              <w:marTop w:val="0"/>
              <w:marBottom w:val="0"/>
              <w:divBdr>
                <w:top w:val="none" w:sz="0" w:space="0" w:color="auto"/>
                <w:left w:val="none" w:sz="0" w:space="0" w:color="auto"/>
                <w:bottom w:val="none" w:sz="0" w:space="0" w:color="auto"/>
                <w:right w:val="none" w:sz="0" w:space="0" w:color="auto"/>
              </w:divBdr>
            </w:div>
            <w:div w:id="985470814">
              <w:marLeft w:val="0"/>
              <w:marRight w:val="0"/>
              <w:marTop w:val="0"/>
              <w:marBottom w:val="0"/>
              <w:divBdr>
                <w:top w:val="none" w:sz="0" w:space="0" w:color="auto"/>
                <w:left w:val="none" w:sz="0" w:space="0" w:color="auto"/>
                <w:bottom w:val="none" w:sz="0" w:space="0" w:color="auto"/>
                <w:right w:val="none" w:sz="0" w:space="0" w:color="auto"/>
              </w:divBdr>
            </w:div>
            <w:div w:id="1270116703">
              <w:marLeft w:val="0"/>
              <w:marRight w:val="0"/>
              <w:marTop w:val="0"/>
              <w:marBottom w:val="0"/>
              <w:divBdr>
                <w:top w:val="none" w:sz="0" w:space="0" w:color="auto"/>
                <w:left w:val="none" w:sz="0" w:space="0" w:color="auto"/>
                <w:bottom w:val="none" w:sz="0" w:space="0" w:color="auto"/>
                <w:right w:val="none" w:sz="0" w:space="0" w:color="auto"/>
              </w:divBdr>
            </w:div>
            <w:div w:id="1938561590">
              <w:marLeft w:val="0"/>
              <w:marRight w:val="0"/>
              <w:marTop w:val="0"/>
              <w:marBottom w:val="0"/>
              <w:divBdr>
                <w:top w:val="none" w:sz="0" w:space="0" w:color="auto"/>
                <w:left w:val="none" w:sz="0" w:space="0" w:color="auto"/>
                <w:bottom w:val="none" w:sz="0" w:space="0" w:color="auto"/>
                <w:right w:val="none" w:sz="0" w:space="0" w:color="auto"/>
              </w:divBdr>
            </w:div>
          </w:divsChild>
        </w:div>
        <w:div w:id="84883442">
          <w:marLeft w:val="0"/>
          <w:marRight w:val="0"/>
          <w:marTop w:val="0"/>
          <w:marBottom w:val="0"/>
          <w:divBdr>
            <w:top w:val="none" w:sz="0" w:space="0" w:color="auto"/>
            <w:left w:val="none" w:sz="0" w:space="0" w:color="auto"/>
            <w:bottom w:val="none" w:sz="0" w:space="0" w:color="auto"/>
            <w:right w:val="none" w:sz="0" w:space="0" w:color="auto"/>
          </w:divBdr>
          <w:divsChild>
            <w:div w:id="251744290">
              <w:marLeft w:val="0"/>
              <w:marRight w:val="0"/>
              <w:marTop w:val="0"/>
              <w:marBottom w:val="0"/>
              <w:divBdr>
                <w:top w:val="none" w:sz="0" w:space="0" w:color="auto"/>
                <w:left w:val="none" w:sz="0" w:space="0" w:color="auto"/>
                <w:bottom w:val="none" w:sz="0" w:space="0" w:color="auto"/>
                <w:right w:val="none" w:sz="0" w:space="0" w:color="auto"/>
              </w:divBdr>
            </w:div>
            <w:div w:id="417411819">
              <w:marLeft w:val="0"/>
              <w:marRight w:val="0"/>
              <w:marTop w:val="0"/>
              <w:marBottom w:val="0"/>
              <w:divBdr>
                <w:top w:val="none" w:sz="0" w:space="0" w:color="auto"/>
                <w:left w:val="none" w:sz="0" w:space="0" w:color="auto"/>
                <w:bottom w:val="none" w:sz="0" w:space="0" w:color="auto"/>
                <w:right w:val="none" w:sz="0" w:space="0" w:color="auto"/>
              </w:divBdr>
            </w:div>
            <w:div w:id="644896746">
              <w:marLeft w:val="0"/>
              <w:marRight w:val="0"/>
              <w:marTop w:val="0"/>
              <w:marBottom w:val="0"/>
              <w:divBdr>
                <w:top w:val="none" w:sz="0" w:space="0" w:color="auto"/>
                <w:left w:val="none" w:sz="0" w:space="0" w:color="auto"/>
                <w:bottom w:val="none" w:sz="0" w:space="0" w:color="auto"/>
                <w:right w:val="none" w:sz="0" w:space="0" w:color="auto"/>
              </w:divBdr>
            </w:div>
            <w:div w:id="891431487">
              <w:marLeft w:val="0"/>
              <w:marRight w:val="0"/>
              <w:marTop w:val="0"/>
              <w:marBottom w:val="0"/>
              <w:divBdr>
                <w:top w:val="none" w:sz="0" w:space="0" w:color="auto"/>
                <w:left w:val="none" w:sz="0" w:space="0" w:color="auto"/>
                <w:bottom w:val="none" w:sz="0" w:space="0" w:color="auto"/>
                <w:right w:val="none" w:sz="0" w:space="0" w:color="auto"/>
              </w:divBdr>
            </w:div>
            <w:div w:id="1076366596">
              <w:marLeft w:val="0"/>
              <w:marRight w:val="0"/>
              <w:marTop w:val="0"/>
              <w:marBottom w:val="0"/>
              <w:divBdr>
                <w:top w:val="none" w:sz="0" w:space="0" w:color="auto"/>
                <w:left w:val="none" w:sz="0" w:space="0" w:color="auto"/>
                <w:bottom w:val="none" w:sz="0" w:space="0" w:color="auto"/>
                <w:right w:val="none" w:sz="0" w:space="0" w:color="auto"/>
              </w:divBdr>
            </w:div>
            <w:div w:id="1275332518">
              <w:marLeft w:val="0"/>
              <w:marRight w:val="0"/>
              <w:marTop w:val="0"/>
              <w:marBottom w:val="0"/>
              <w:divBdr>
                <w:top w:val="none" w:sz="0" w:space="0" w:color="auto"/>
                <w:left w:val="none" w:sz="0" w:space="0" w:color="auto"/>
                <w:bottom w:val="none" w:sz="0" w:space="0" w:color="auto"/>
                <w:right w:val="none" w:sz="0" w:space="0" w:color="auto"/>
              </w:divBdr>
            </w:div>
            <w:div w:id="1305820439">
              <w:marLeft w:val="0"/>
              <w:marRight w:val="0"/>
              <w:marTop w:val="0"/>
              <w:marBottom w:val="0"/>
              <w:divBdr>
                <w:top w:val="none" w:sz="0" w:space="0" w:color="auto"/>
                <w:left w:val="none" w:sz="0" w:space="0" w:color="auto"/>
                <w:bottom w:val="none" w:sz="0" w:space="0" w:color="auto"/>
                <w:right w:val="none" w:sz="0" w:space="0" w:color="auto"/>
              </w:divBdr>
            </w:div>
            <w:div w:id="1453402271">
              <w:marLeft w:val="0"/>
              <w:marRight w:val="0"/>
              <w:marTop w:val="0"/>
              <w:marBottom w:val="0"/>
              <w:divBdr>
                <w:top w:val="none" w:sz="0" w:space="0" w:color="auto"/>
                <w:left w:val="none" w:sz="0" w:space="0" w:color="auto"/>
                <w:bottom w:val="none" w:sz="0" w:space="0" w:color="auto"/>
                <w:right w:val="none" w:sz="0" w:space="0" w:color="auto"/>
              </w:divBdr>
            </w:div>
            <w:div w:id="1512598082">
              <w:marLeft w:val="0"/>
              <w:marRight w:val="0"/>
              <w:marTop w:val="0"/>
              <w:marBottom w:val="0"/>
              <w:divBdr>
                <w:top w:val="none" w:sz="0" w:space="0" w:color="auto"/>
                <w:left w:val="none" w:sz="0" w:space="0" w:color="auto"/>
                <w:bottom w:val="none" w:sz="0" w:space="0" w:color="auto"/>
                <w:right w:val="none" w:sz="0" w:space="0" w:color="auto"/>
              </w:divBdr>
            </w:div>
            <w:div w:id="2035687435">
              <w:marLeft w:val="0"/>
              <w:marRight w:val="0"/>
              <w:marTop w:val="0"/>
              <w:marBottom w:val="0"/>
              <w:divBdr>
                <w:top w:val="none" w:sz="0" w:space="0" w:color="auto"/>
                <w:left w:val="none" w:sz="0" w:space="0" w:color="auto"/>
                <w:bottom w:val="none" w:sz="0" w:space="0" w:color="auto"/>
                <w:right w:val="none" w:sz="0" w:space="0" w:color="auto"/>
              </w:divBdr>
            </w:div>
            <w:div w:id="2048986808">
              <w:marLeft w:val="0"/>
              <w:marRight w:val="0"/>
              <w:marTop w:val="0"/>
              <w:marBottom w:val="0"/>
              <w:divBdr>
                <w:top w:val="none" w:sz="0" w:space="0" w:color="auto"/>
                <w:left w:val="none" w:sz="0" w:space="0" w:color="auto"/>
                <w:bottom w:val="none" w:sz="0" w:space="0" w:color="auto"/>
                <w:right w:val="none" w:sz="0" w:space="0" w:color="auto"/>
              </w:divBdr>
            </w:div>
            <w:div w:id="2058236274">
              <w:marLeft w:val="0"/>
              <w:marRight w:val="0"/>
              <w:marTop w:val="0"/>
              <w:marBottom w:val="0"/>
              <w:divBdr>
                <w:top w:val="none" w:sz="0" w:space="0" w:color="auto"/>
                <w:left w:val="none" w:sz="0" w:space="0" w:color="auto"/>
                <w:bottom w:val="none" w:sz="0" w:space="0" w:color="auto"/>
                <w:right w:val="none" w:sz="0" w:space="0" w:color="auto"/>
              </w:divBdr>
            </w:div>
          </w:divsChild>
        </w:div>
        <w:div w:id="95294952">
          <w:marLeft w:val="0"/>
          <w:marRight w:val="0"/>
          <w:marTop w:val="0"/>
          <w:marBottom w:val="0"/>
          <w:divBdr>
            <w:top w:val="none" w:sz="0" w:space="0" w:color="auto"/>
            <w:left w:val="none" w:sz="0" w:space="0" w:color="auto"/>
            <w:bottom w:val="none" w:sz="0" w:space="0" w:color="auto"/>
            <w:right w:val="none" w:sz="0" w:space="0" w:color="auto"/>
          </w:divBdr>
        </w:div>
        <w:div w:id="259072578">
          <w:marLeft w:val="0"/>
          <w:marRight w:val="0"/>
          <w:marTop w:val="0"/>
          <w:marBottom w:val="0"/>
          <w:divBdr>
            <w:top w:val="none" w:sz="0" w:space="0" w:color="auto"/>
            <w:left w:val="none" w:sz="0" w:space="0" w:color="auto"/>
            <w:bottom w:val="none" w:sz="0" w:space="0" w:color="auto"/>
            <w:right w:val="none" w:sz="0" w:space="0" w:color="auto"/>
          </w:divBdr>
        </w:div>
        <w:div w:id="672727740">
          <w:marLeft w:val="0"/>
          <w:marRight w:val="0"/>
          <w:marTop w:val="0"/>
          <w:marBottom w:val="0"/>
          <w:divBdr>
            <w:top w:val="none" w:sz="0" w:space="0" w:color="auto"/>
            <w:left w:val="none" w:sz="0" w:space="0" w:color="auto"/>
            <w:bottom w:val="none" w:sz="0" w:space="0" w:color="auto"/>
            <w:right w:val="none" w:sz="0" w:space="0" w:color="auto"/>
          </w:divBdr>
          <w:divsChild>
            <w:div w:id="267663683">
              <w:marLeft w:val="0"/>
              <w:marRight w:val="0"/>
              <w:marTop w:val="0"/>
              <w:marBottom w:val="0"/>
              <w:divBdr>
                <w:top w:val="none" w:sz="0" w:space="0" w:color="auto"/>
                <w:left w:val="none" w:sz="0" w:space="0" w:color="auto"/>
                <w:bottom w:val="none" w:sz="0" w:space="0" w:color="auto"/>
                <w:right w:val="none" w:sz="0" w:space="0" w:color="auto"/>
              </w:divBdr>
            </w:div>
            <w:div w:id="564221788">
              <w:marLeft w:val="0"/>
              <w:marRight w:val="0"/>
              <w:marTop w:val="0"/>
              <w:marBottom w:val="0"/>
              <w:divBdr>
                <w:top w:val="none" w:sz="0" w:space="0" w:color="auto"/>
                <w:left w:val="none" w:sz="0" w:space="0" w:color="auto"/>
                <w:bottom w:val="none" w:sz="0" w:space="0" w:color="auto"/>
                <w:right w:val="none" w:sz="0" w:space="0" w:color="auto"/>
              </w:divBdr>
            </w:div>
            <w:div w:id="808321623">
              <w:marLeft w:val="0"/>
              <w:marRight w:val="0"/>
              <w:marTop w:val="0"/>
              <w:marBottom w:val="0"/>
              <w:divBdr>
                <w:top w:val="none" w:sz="0" w:space="0" w:color="auto"/>
                <w:left w:val="none" w:sz="0" w:space="0" w:color="auto"/>
                <w:bottom w:val="none" w:sz="0" w:space="0" w:color="auto"/>
                <w:right w:val="none" w:sz="0" w:space="0" w:color="auto"/>
              </w:divBdr>
            </w:div>
            <w:div w:id="814033955">
              <w:marLeft w:val="0"/>
              <w:marRight w:val="0"/>
              <w:marTop w:val="0"/>
              <w:marBottom w:val="0"/>
              <w:divBdr>
                <w:top w:val="none" w:sz="0" w:space="0" w:color="auto"/>
                <w:left w:val="none" w:sz="0" w:space="0" w:color="auto"/>
                <w:bottom w:val="none" w:sz="0" w:space="0" w:color="auto"/>
                <w:right w:val="none" w:sz="0" w:space="0" w:color="auto"/>
              </w:divBdr>
            </w:div>
            <w:div w:id="823621508">
              <w:marLeft w:val="0"/>
              <w:marRight w:val="0"/>
              <w:marTop w:val="0"/>
              <w:marBottom w:val="0"/>
              <w:divBdr>
                <w:top w:val="none" w:sz="0" w:space="0" w:color="auto"/>
                <w:left w:val="none" w:sz="0" w:space="0" w:color="auto"/>
                <w:bottom w:val="none" w:sz="0" w:space="0" w:color="auto"/>
                <w:right w:val="none" w:sz="0" w:space="0" w:color="auto"/>
              </w:divBdr>
            </w:div>
            <w:div w:id="1006205622">
              <w:marLeft w:val="0"/>
              <w:marRight w:val="0"/>
              <w:marTop w:val="0"/>
              <w:marBottom w:val="0"/>
              <w:divBdr>
                <w:top w:val="none" w:sz="0" w:space="0" w:color="auto"/>
                <w:left w:val="none" w:sz="0" w:space="0" w:color="auto"/>
                <w:bottom w:val="none" w:sz="0" w:space="0" w:color="auto"/>
                <w:right w:val="none" w:sz="0" w:space="0" w:color="auto"/>
              </w:divBdr>
            </w:div>
            <w:div w:id="1020084903">
              <w:marLeft w:val="0"/>
              <w:marRight w:val="0"/>
              <w:marTop w:val="0"/>
              <w:marBottom w:val="0"/>
              <w:divBdr>
                <w:top w:val="none" w:sz="0" w:space="0" w:color="auto"/>
                <w:left w:val="none" w:sz="0" w:space="0" w:color="auto"/>
                <w:bottom w:val="none" w:sz="0" w:space="0" w:color="auto"/>
                <w:right w:val="none" w:sz="0" w:space="0" w:color="auto"/>
              </w:divBdr>
            </w:div>
            <w:div w:id="1392659502">
              <w:marLeft w:val="0"/>
              <w:marRight w:val="0"/>
              <w:marTop w:val="0"/>
              <w:marBottom w:val="0"/>
              <w:divBdr>
                <w:top w:val="none" w:sz="0" w:space="0" w:color="auto"/>
                <w:left w:val="none" w:sz="0" w:space="0" w:color="auto"/>
                <w:bottom w:val="none" w:sz="0" w:space="0" w:color="auto"/>
                <w:right w:val="none" w:sz="0" w:space="0" w:color="auto"/>
              </w:divBdr>
            </w:div>
            <w:div w:id="1490444721">
              <w:marLeft w:val="0"/>
              <w:marRight w:val="0"/>
              <w:marTop w:val="0"/>
              <w:marBottom w:val="0"/>
              <w:divBdr>
                <w:top w:val="none" w:sz="0" w:space="0" w:color="auto"/>
                <w:left w:val="none" w:sz="0" w:space="0" w:color="auto"/>
                <w:bottom w:val="none" w:sz="0" w:space="0" w:color="auto"/>
                <w:right w:val="none" w:sz="0" w:space="0" w:color="auto"/>
              </w:divBdr>
            </w:div>
            <w:div w:id="1627390544">
              <w:marLeft w:val="0"/>
              <w:marRight w:val="0"/>
              <w:marTop w:val="0"/>
              <w:marBottom w:val="0"/>
              <w:divBdr>
                <w:top w:val="none" w:sz="0" w:space="0" w:color="auto"/>
                <w:left w:val="none" w:sz="0" w:space="0" w:color="auto"/>
                <w:bottom w:val="none" w:sz="0" w:space="0" w:color="auto"/>
                <w:right w:val="none" w:sz="0" w:space="0" w:color="auto"/>
              </w:divBdr>
            </w:div>
          </w:divsChild>
        </w:div>
        <w:div w:id="2125540677">
          <w:marLeft w:val="0"/>
          <w:marRight w:val="0"/>
          <w:marTop w:val="0"/>
          <w:marBottom w:val="0"/>
          <w:divBdr>
            <w:top w:val="none" w:sz="0" w:space="0" w:color="auto"/>
            <w:left w:val="none" w:sz="0" w:space="0" w:color="auto"/>
            <w:bottom w:val="none" w:sz="0" w:space="0" w:color="auto"/>
            <w:right w:val="none" w:sz="0" w:space="0" w:color="auto"/>
          </w:divBdr>
          <w:divsChild>
            <w:div w:id="471019740">
              <w:marLeft w:val="0"/>
              <w:marRight w:val="0"/>
              <w:marTop w:val="0"/>
              <w:marBottom w:val="0"/>
              <w:divBdr>
                <w:top w:val="none" w:sz="0" w:space="0" w:color="auto"/>
                <w:left w:val="none" w:sz="0" w:space="0" w:color="auto"/>
                <w:bottom w:val="none" w:sz="0" w:space="0" w:color="auto"/>
                <w:right w:val="none" w:sz="0" w:space="0" w:color="auto"/>
              </w:divBdr>
            </w:div>
            <w:div w:id="511452612">
              <w:marLeft w:val="0"/>
              <w:marRight w:val="0"/>
              <w:marTop w:val="0"/>
              <w:marBottom w:val="0"/>
              <w:divBdr>
                <w:top w:val="none" w:sz="0" w:space="0" w:color="auto"/>
                <w:left w:val="none" w:sz="0" w:space="0" w:color="auto"/>
                <w:bottom w:val="none" w:sz="0" w:space="0" w:color="auto"/>
                <w:right w:val="none" w:sz="0" w:space="0" w:color="auto"/>
              </w:divBdr>
            </w:div>
            <w:div w:id="598293243">
              <w:marLeft w:val="0"/>
              <w:marRight w:val="0"/>
              <w:marTop w:val="0"/>
              <w:marBottom w:val="0"/>
              <w:divBdr>
                <w:top w:val="none" w:sz="0" w:space="0" w:color="auto"/>
                <w:left w:val="none" w:sz="0" w:space="0" w:color="auto"/>
                <w:bottom w:val="none" w:sz="0" w:space="0" w:color="auto"/>
                <w:right w:val="none" w:sz="0" w:space="0" w:color="auto"/>
              </w:divBdr>
            </w:div>
            <w:div w:id="712997306">
              <w:marLeft w:val="0"/>
              <w:marRight w:val="0"/>
              <w:marTop w:val="0"/>
              <w:marBottom w:val="0"/>
              <w:divBdr>
                <w:top w:val="none" w:sz="0" w:space="0" w:color="auto"/>
                <w:left w:val="none" w:sz="0" w:space="0" w:color="auto"/>
                <w:bottom w:val="none" w:sz="0" w:space="0" w:color="auto"/>
                <w:right w:val="none" w:sz="0" w:space="0" w:color="auto"/>
              </w:divBdr>
            </w:div>
            <w:div w:id="1045178045">
              <w:marLeft w:val="0"/>
              <w:marRight w:val="0"/>
              <w:marTop w:val="0"/>
              <w:marBottom w:val="0"/>
              <w:divBdr>
                <w:top w:val="none" w:sz="0" w:space="0" w:color="auto"/>
                <w:left w:val="none" w:sz="0" w:space="0" w:color="auto"/>
                <w:bottom w:val="none" w:sz="0" w:space="0" w:color="auto"/>
                <w:right w:val="none" w:sz="0" w:space="0" w:color="auto"/>
              </w:divBdr>
            </w:div>
            <w:div w:id="1068042778">
              <w:marLeft w:val="0"/>
              <w:marRight w:val="0"/>
              <w:marTop w:val="0"/>
              <w:marBottom w:val="0"/>
              <w:divBdr>
                <w:top w:val="none" w:sz="0" w:space="0" w:color="auto"/>
                <w:left w:val="none" w:sz="0" w:space="0" w:color="auto"/>
                <w:bottom w:val="none" w:sz="0" w:space="0" w:color="auto"/>
                <w:right w:val="none" w:sz="0" w:space="0" w:color="auto"/>
              </w:divBdr>
            </w:div>
            <w:div w:id="1069231850">
              <w:marLeft w:val="0"/>
              <w:marRight w:val="0"/>
              <w:marTop w:val="0"/>
              <w:marBottom w:val="0"/>
              <w:divBdr>
                <w:top w:val="none" w:sz="0" w:space="0" w:color="auto"/>
                <w:left w:val="none" w:sz="0" w:space="0" w:color="auto"/>
                <w:bottom w:val="none" w:sz="0" w:space="0" w:color="auto"/>
                <w:right w:val="none" w:sz="0" w:space="0" w:color="auto"/>
              </w:divBdr>
            </w:div>
            <w:div w:id="1339696622">
              <w:marLeft w:val="0"/>
              <w:marRight w:val="0"/>
              <w:marTop w:val="0"/>
              <w:marBottom w:val="0"/>
              <w:divBdr>
                <w:top w:val="none" w:sz="0" w:space="0" w:color="auto"/>
                <w:left w:val="none" w:sz="0" w:space="0" w:color="auto"/>
                <w:bottom w:val="none" w:sz="0" w:space="0" w:color="auto"/>
                <w:right w:val="none" w:sz="0" w:space="0" w:color="auto"/>
              </w:divBdr>
            </w:div>
            <w:div w:id="1585718953">
              <w:marLeft w:val="0"/>
              <w:marRight w:val="0"/>
              <w:marTop w:val="0"/>
              <w:marBottom w:val="0"/>
              <w:divBdr>
                <w:top w:val="none" w:sz="0" w:space="0" w:color="auto"/>
                <w:left w:val="none" w:sz="0" w:space="0" w:color="auto"/>
                <w:bottom w:val="none" w:sz="0" w:space="0" w:color="auto"/>
                <w:right w:val="none" w:sz="0" w:space="0" w:color="auto"/>
              </w:divBdr>
            </w:div>
            <w:div w:id="1796168655">
              <w:marLeft w:val="0"/>
              <w:marRight w:val="0"/>
              <w:marTop w:val="0"/>
              <w:marBottom w:val="0"/>
              <w:divBdr>
                <w:top w:val="none" w:sz="0" w:space="0" w:color="auto"/>
                <w:left w:val="none" w:sz="0" w:space="0" w:color="auto"/>
                <w:bottom w:val="none" w:sz="0" w:space="0" w:color="auto"/>
                <w:right w:val="none" w:sz="0" w:space="0" w:color="auto"/>
              </w:divBdr>
            </w:div>
            <w:div w:id="1802654477">
              <w:marLeft w:val="0"/>
              <w:marRight w:val="0"/>
              <w:marTop w:val="0"/>
              <w:marBottom w:val="0"/>
              <w:divBdr>
                <w:top w:val="none" w:sz="0" w:space="0" w:color="auto"/>
                <w:left w:val="none" w:sz="0" w:space="0" w:color="auto"/>
                <w:bottom w:val="none" w:sz="0" w:space="0" w:color="auto"/>
                <w:right w:val="none" w:sz="0" w:space="0" w:color="auto"/>
              </w:divBdr>
            </w:div>
            <w:div w:id="2017461857">
              <w:marLeft w:val="0"/>
              <w:marRight w:val="0"/>
              <w:marTop w:val="0"/>
              <w:marBottom w:val="0"/>
              <w:divBdr>
                <w:top w:val="none" w:sz="0" w:space="0" w:color="auto"/>
                <w:left w:val="none" w:sz="0" w:space="0" w:color="auto"/>
                <w:bottom w:val="none" w:sz="0" w:space="0" w:color="auto"/>
                <w:right w:val="none" w:sz="0" w:space="0" w:color="auto"/>
              </w:divBdr>
            </w:div>
          </w:divsChild>
        </w:div>
        <w:div w:id="607203755">
          <w:marLeft w:val="0"/>
          <w:marRight w:val="0"/>
          <w:marTop w:val="0"/>
          <w:marBottom w:val="0"/>
          <w:divBdr>
            <w:top w:val="none" w:sz="0" w:space="0" w:color="auto"/>
            <w:left w:val="none" w:sz="0" w:space="0" w:color="auto"/>
            <w:bottom w:val="none" w:sz="0" w:space="0" w:color="auto"/>
            <w:right w:val="none" w:sz="0" w:space="0" w:color="auto"/>
          </w:divBdr>
        </w:div>
        <w:div w:id="759985948">
          <w:marLeft w:val="0"/>
          <w:marRight w:val="0"/>
          <w:marTop w:val="0"/>
          <w:marBottom w:val="0"/>
          <w:divBdr>
            <w:top w:val="none" w:sz="0" w:space="0" w:color="auto"/>
            <w:left w:val="none" w:sz="0" w:space="0" w:color="auto"/>
            <w:bottom w:val="none" w:sz="0" w:space="0" w:color="auto"/>
            <w:right w:val="none" w:sz="0" w:space="0" w:color="auto"/>
          </w:divBdr>
        </w:div>
        <w:div w:id="1033963507">
          <w:marLeft w:val="0"/>
          <w:marRight w:val="0"/>
          <w:marTop w:val="0"/>
          <w:marBottom w:val="0"/>
          <w:divBdr>
            <w:top w:val="none" w:sz="0" w:space="0" w:color="auto"/>
            <w:left w:val="none" w:sz="0" w:space="0" w:color="auto"/>
            <w:bottom w:val="none" w:sz="0" w:space="0" w:color="auto"/>
            <w:right w:val="none" w:sz="0" w:space="0" w:color="auto"/>
          </w:divBdr>
        </w:div>
        <w:div w:id="1898475065">
          <w:marLeft w:val="0"/>
          <w:marRight w:val="0"/>
          <w:marTop w:val="0"/>
          <w:marBottom w:val="0"/>
          <w:divBdr>
            <w:top w:val="none" w:sz="0" w:space="0" w:color="auto"/>
            <w:left w:val="none" w:sz="0" w:space="0" w:color="auto"/>
            <w:bottom w:val="none" w:sz="0" w:space="0" w:color="auto"/>
            <w:right w:val="none" w:sz="0" w:space="0" w:color="auto"/>
          </w:divBdr>
        </w:div>
        <w:div w:id="2091269722">
          <w:marLeft w:val="0"/>
          <w:marRight w:val="0"/>
          <w:marTop w:val="0"/>
          <w:marBottom w:val="0"/>
          <w:divBdr>
            <w:top w:val="none" w:sz="0" w:space="0" w:color="auto"/>
            <w:left w:val="none" w:sz="0" w:space="0" w:color="auto"/>
            <w:bottom w:val="none" w:sz="0" w:space="0" w:color="auto"/>
            <w:right w:val="none" w:sz="0" w:space="0" w:color="auto"/>
          </w:divBdr>
        </w:div>
      </w:divsChild>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 w:id="1277565733">
      <w:bodyDiv w:val="1"/>
      <w:marLeft w:val="0"/>
      <w:marRight w:val="0"/>
      <w:marTop w:val="0"/>
      <w:marBottom w:val="0"/>
      <w:divBdr>
        <w:top w:val="none" w:sz="0" w:space="0" w:color="auto"/>
        <w:left w:val="none" w:sz="0" w:space="0" w:color="auto"/>
        <w:bottom w:val="none" w:sz="0" w:space="0" w:color="auto"/>
        <w:right w:val="none" w:sz="0" w:space="0" w:color="auto"/>
      </w:divBdr>
      <w:divsChild>
        <w:div w:id="132530404">
          <w:marLeft w:val="0"/>
          <w:marRight w:val="0"/>
          <w:marTop w:val="0"/>
          <w:marBottom w:val="0"/>
          <w:divBdr>
            <w:top w:val="none" w:sz="0" w:space="0" w:color="auto"/>
            <w:left w:val="none" w:sz="0" w:space="0" w:color="auto"/>
            <w:bottom w:val="none" w:sz="0" w:space="0" w:color="auto"/>
            <w:right w:val="none" w:sz="0" w:space="0" w:color="auto"/>
          </w:divBdr>
        </w:div>
        <w:div w:id="141120136">
          <w:marLeft w:val="0"/>
          <w:marRight w:val="0"/>
          <w:marTop w:val="0"/>
          <w:marBottom w:val="0"/>
          <w:divBdr>
            <w:top w:val="none" w:sz="0" w:space="0" w:color="auto"/>
            <w:left w:val="none" w:sz="0" w:space="0" w:color="auto"/>
            <w:bottom w:val="none" w:sz="0" w:space="0" w:color="auto"/>
            <w:right w:val="none" w:sz="0" w:space="0" w:color="auto"/>
          </w:divBdr>
        </w:div>
        <w:div w:id="166411124">
          <w:marLeft w:val="0"/>
          <w:marRight w:val="0"/>
          <w:marTop w:val="0"/>
          <w:marBottom w:val="0"/>
          <w:divBdr>
            <w:top w:val="none" w:sz="0" w:space="0" w:color="auto"/>
            <w:left w:val="none" w:sz="0" w:space="0" w:color="auto"/>
            <w:bottom w:val="none" w:sz="0" w:space="0" w:color="auto"/>
            <w:right w:val="none" w:sz="0" w:space="0" w:color="auto"/>
          </w:divBdr>
        </w:div>
        <w:div w:id="291787578">
          <w:marLeft w:val="0"/>
          <w:marRight w:val="0"/>
          <w:marTop w:val="0"/>
          <w:marBottom w:val="0"/>
          <w:divBdr>
            <w:top w:val="none" w:sz="0" w:space="0" w:color="auto"/>
            <w:left w:val="none" w:sz="0" w:space="0" w:color="auto"/>
            <w:bottom w:val="none" w:sz="0" w:space="0" w:color="auto"/>
            <w:right w:val="none" w:sz="0" w:space="0" w:color="auto"/>
          </w:divBdr>
        </w:div>
        <w:div w:id="460610666">
          <w:marLeft w:val="0"/>
          <w:marRight w:val="0"/>
          <w:marTop w:val="0"/>
          <w:marBottom w:val="0"/>
          <w:divBdr>
            <w:top w:val="none" w:sz="0" w:space="0" w:color="auto"/>
            <w:left w:val="none" w:sz="0" w:space="0" w:color="auto"/>
            <w:bottom w:val="none" w:sz="0" w:space="0" w:color="auto"/>
            <w:right w:val="none" w:sz="0" w:space="0" w:color="auto"/>
          </w:divBdr>
        </w:div>
        <w:div w:id="475148124">
          <w:marLeft w:val="0"/>
          <w:marRight w:val="0"/>
          <w:marTop w:val="0"/>
          <w:marBottom w:val="0"/>
          <w:divBdr>
            <w:top w:val="none" w:sz="0" w:space="0" w:color="auto"/>
            <w:left w:val="none" w:sz="0" w:space="0" w:color="auto"/>
            <w:bottom w:val="none" w:sz="0" w:space="0" w:color="auto"/>
            <w:right w:val="none" w:sz="0" w:space="0" w:color="auto"/>
          </w:divBdr>
        </w:div>
        <w:div w:id="487677279">
          <w:marLeft w:val="0"/>
          <w:marRight w:val="0"/>
          <w:marTop w:val="0"/>
          <w:marBottom w:val="0"/>
          <w:divBdr>
            <w:top w:val="none" w:sz="0" w:space="0" w:color="auto"/>
            <w:left w:val="none" w:sz="0" w:space="0" w:color="auto"/>
            <w:bottom w:val="none" w:sz="0" w:space="0" w:color="auto"/>
            <w:right w:val="none" w:sz="0" w:space="0" w:color="auto"/>
          </w:divBdr>
        </w:div>
        <w:div w:id="687416491">
          <w:marLeft w:val="0"/>
          <w:marRight w:val="0"/>
          <w:marTop w:val="0"/>
          <w:marBottom w:val="0"/>
          <w:divBdr>
            <w:top w:val="none" w:sz="0" w:space="0" w:color="auto"/>
            <w:left w:val="none" w:sz="0" w:space="0" w:color="auto"/>
            <w:bottom w:val="none" w:sz="0" w:space="0" w:color="auto"/>
            <w:right w:val="none" w:sz="0" w:space="0" w:color="auto"/>
          </w:divBdr>
        </w:div>
        <w:div w:id="702559394">
          <w:marLeft w:val="0"/>
          <w:marRight w:val="0"/>
          <w:marTop w:val="0"/>
          <w:marBottom w:val="0"/>
          <w:divBdr>
            <w:top w:val="none" w:sz="0" w:space="0" w:color="auto"/>
            <w:left w:val="none" w:sz="0" w:space="0" w:color="auto"/>
            <w:bottom w:val="none" w:sz="0" w:space="0" w:color="auto"/>
            <w:right w:val="none" w:sz="0" w:space="0" w:color="auto"/>
          </w:divBdr>
        </w:div>
        <w:div w:id="985162197">
          <w:marLeft w:val="0"/>
          <w:marRight w:val="0"/>
          <w:marTop w:val="0"/>
          <w:marBottom w:val="0"/>
          <w:divBdr>
            <w:top w:val="none" w:sz="0" w:space="0" w:color="auto"/>
            <w:left w:val="none" w:sz="0" w:space="0" w:color="auto"/>
            <w:bottom w:val="none" w:sz="0" w:space="0" w:color="auto"/>
            <w:right w:val="none" w:sz="0" w:space="0" w:color="auto"/>
          </w:divBdr>
        </w:div>
        <w:div w:id="1062407668">
          <w:marLeft w:val="0"/>
          <w:marRight w:val="0"/>
          <w:marTop w:val="0"/>
          <w:marBottom w:val="0"/>
          <w:divBdr>
            <w:top w:val="none" w:sz="0" w:space="0" w:color="auto"/>
            <w:left w:val="none" w:sz="0" w:space="0" w:color="auto"/>
            <w:bottom w:val="none" w:sz="0" w:space="0" w:color="auto"/>
            <w:right w:val="none" w:sz="0" w:space="0" w:color="auto"/>
          </w:divBdr>
        </w:div>
        <w:div w:id="1220902234">
          <w:marLeft w:val="0"/>
          <w:marRight w:val="0"/>
          <w:marTop w:val="0"/>
          <w:marBottom w:val="0"/>
          <w:divBdr>
            <w:top w:val="none" w:sz="0" w:space="0" w:color="auto"/>
            <w:left w:val="none" w:sz="0" w:space="0" w:color="auto"/>
            <w:bottom w:val="none" w:sz="0" w:space="0" w:color="auto"/>
            <w:right w:val="none" w:sz="0" w:space="0" w:color="auto"/>
          </w:divBdr>
        </w:div>
        <w:div w:id="1372192818">
          <w:marLeft w:val="0"/>
          <w:marRight w:val="0"/>
          <w:marTop w:val="0"/>
          <w:marBottom w:val="0"/>
          <w:divBdr>
            <w:top w:val="none" w:sz="0" w:space="0" w:color="auto"/>
            <w:left w:val="none" w:sz="0" w:space="0" w:color="auto"/>
            <w:bottom w:val="none" w:sz="0" w:space="0" w:color="auto"/>
            <w:right w:val="none" w:sz="0" w:space="0" w:color="auto"/>
          </w:divBdr>
        </w:div>
        <w:div w:id="1680234008">
          <w:marLeft w:val="0"/>
          <w:marRight w:val="0"/>
          <w:marTop w:val="0"/>
          <w:marBottom w:val="0"/>
          <w:divBdr>
            <w:top w:val="none" w:sz="0" w:space="0" w:color="auto"/>
            <w:left w:val="none" w:sz="0" w:space="0" w:color="auto"/>
            <w:bottom w:val="none" w:sz="0" w:space="0" w:color="auto"/>
            <w:right w:val="none" w:sz="0" w:space="0" w:color="auto"/>
          </w:divBdr>
        </w:div>
        <w:div w:id="1731688970">
          <w:marLeft w:val="0"/>
          <w:marRight w:val="0"/>
          <w:marTop w:val="0"/>
          <w:marBottom w:val="0"/>
          <w:divBdr>
            <w:top w:val="none" w:sz="0" w:space="0" w:color="auto"/>
            <w:left w:val="none" w:sz="0" w:space="0" w:color="auto"/>
            <w:bottom w:val="none" w:sz="0" w:space="0" w:color="auto"/>
            <w:right w:val="none" w:sz="0" w:space="0" w:color="auto"/>
          </w:divBdr>
        </w:div>
        <w:div w:id="1783576490">
          <w:marLeft w:val="0"/>
          <w:marRight w:val="0"/>
          <w:marTop w:val="0"/>
          <w:marBottom w:val="0"/>
          <w:divBdr>
            <w:top w:val="none" w:sz="0" w:space="0" w:color="auto"/>
            <w:left w:val="none" w:sz="0" w:space="0" w:color="auto"/>
            <w:bottom w:val="none" w:sz="0" w:space="0" w:color="auto"/>
            <w:right w:val="none" w:sz="0" w:space="0" w:color="auto"/>
          </w:divBdr>
        </w:div>
        <w:div w:id="1950160017">
          <w:marLeft w:val="0"/>
          <w:marRight w:val="0"/>
          <w:marTop w:val="0"/>
          <w:marBottom w:val="0"/>
          <w:divBdr>
            <w:top w:val="none" w:sz="0" w:space="0" w:color="auto"/>
            <w:left w:val="none" w:sz="0" w:space="0" w:color="auto"/>
            <w:bottom w:val="none" w:sz="0" w:space="0" w:color="auto"/>
            <w:right w:val="none" w:sz="0" w:space="0" w:color="auto"/>
          </w:divBdr>
        </w:div>
        <w:div w:id="1952084695">
          <w:marLeft w:val="0"/>
          <w:marRight w:val="0"/>
          <w:marTop w:val="0"/>
          <w:marBottom w:val="0"/>
          <w:divBdr>
            <w:top w:val="none" w:sz="0" w:space="0" w:color="auto"/>
            <w:left w:val="none" w:sz="0" w:space="0" w:color="auto"/>
            <w:bottom w:val="none" w:sz="0" w:space="0" w:color="auto"/>
            <w:right w:val="none" w:sz="0" w:space="0" w:color="auto"/>
          </w:divBdr>
        </w:div>
        <w:div w:id="2030600073">
          <w:marLeft w:val="0"/>
          <w:marRight w:val="0"/>
          <w:marTop w:val="0"/>
          <w:marBottom w:val="0"/>
          <w:divBdr>
            <w:top w:val="none" w:sz="0" w:space="0" w:color="auto"/>
            <w:left w:val="none" w:sz="0" w:space="0" w:color="auto"/>
            <w:bottom w:val="none" w:sz="0" w:space="0" w:color="auto"/>
            <w:right w:val="none" w:sz="0" w:space="0" w:color="auto"/>
          </w:divBdr>
        </w:div>
        <w:div w:id="2048336619">
          <w:marLeft w:val="0"/>
          <w:marRight w:val="0"/>
          <w:marTop w:val="0"/>
          <w:marBottom w:val="0"/>
          <w:divBdr>
            <w:top w:val="none" w:sz="0" w:space="0" w:color="auto"/>
            <w:left w:val="none" w:sz="0" w:space="0" w:color="auto"/>
            <w:bottom w:val="none" w:sz="0" w:space="0" w:color="auto"/>
            <w:right w:val="none" w:sz="0" w:space="0" w:color="auto"/>
          </w:divBdr>
        </w:div>
        <w:div w:id="2077511361">
          <w:marLeft w:val="0"/>
          <w:marRight w:val="0"/>
          <w:marTop w:val="0"/>
          <w:marBottom w:val="0"/>
          <w:divBdr>
            <w:top w:val="none" w:sz="0" w:space="0" w:color="auto"/>
            <w:left w:val="none" w:sz="0" w:space="0" w:color="auto"/>
            <w:bottom w:val="none" w:sz="0" w:space="0" w:color="auto"/>
            <w:right w:val="none" w:sz="0" w:space="0" w:color="auto"/>
          </w:divBdr>
        </w:div>
      </w:divsChild>
    </w:div>
    <w:div w:id="1362975558">
      <w:bodyDiv w:val="1"/>
      <w:marLeft w:val="0"/>
      <w:marRight w:val="0"/>
      <w:marTop w:val="0"/>
      <w:marBottom w:val="0"/>
      <w:divBdr>
        <w:top w:val="none" w:sz="0" w:space="0" w:color="auto"/>
        <w:left w:val="none" w:sz="0" w:space="0" w:color="auto"/>
        <w:bottom w:val="none" w:sz="0" w:space="0" w:color="auto"/>
        <w:right w:val="none" w:sz="0" w:space="0" w:color="auto"/>
      </w:divBdr>
    </w:div>
    <w:div w:id="1413117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1.brampton.ca/EN/City-Hall/accessibility/pages/alternate-format-request.asp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106159</EDRMJobID>
  </documentManagement>
</p:properties>
</file>

<file path=customXml/item3.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924dd11ffe646bff0198eab21c2e877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12692eeebbb235837f42f83f46f245f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default="1;#Recruit Files|abfb4d64-728e-459c-88cb-630c564e90a4"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E9D6A-CD43-46CF-B957-0783CAA8C331}">
  <ds:schemaRefs>
    <ds:schemaRef ds:uri="http://schemas.openxmlformats.org/officeDocument/2006/bibliography"/>
  </ds:schemaRefs>
</ds:datastoreItem>
</file>

<file path=customXml/itemProps2.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customXml/itemProps3.xml><?xml version="1.0" encoding="utf-8"?>
<ds:datastoreItem xmlns:ds="http://schemas.openxmlformats.org/officeDocument/2006/customXml" ds:itemID="{61F36754-6C07-4981-A5C6-A7D6CD029248}">
  <ds:schemaRefs>
    <ds:schemaRef ds:uri="Microsoft.SharePoint.Taxonomy.ContentTypeSync"/>
  </ds:schemaRefs>
</ds:datastoreItem>
</file>

<file path=customXml/itemProps4.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5.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6.xml><?xml version="1.0" encoding="utf-8"?>
<ds:datastoreItem xmlns:ds="http://schemas.openxmlformats.org/officeDocument/2006/customXml" ds:itemID="{574AC3BC-DF4D-42B2-9745-433FBF34E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Kaur, Pawanpreet</cp:lastModifiedBy>
  <cp:revision>2</cp:revision>
  <dcterms:created xsi:type="dcterms:W3CDTF">2024-06-28T17:00:00Z</dcterms:created>
  <dcterms:modified xsi:type="dcterms:W3CDTF">2024-06-28T17:00:00Z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Lisa;#8333;#So, Gary</vt:lpwstr>
  </property>
  <property fmtid="{D5CDD505-2E9C-101B-9397-08002B2CF9AE}" pid="5" name="_docset_NoMedatataSyncRequired">
    <vt:lpwstr>False</vt:lpwstr>
  </property>
  <property fmtid="{D5CDD505-2E9C-101B-9397-08002B2CF9AE}" pid="6" name="MediaServiceImageTags">
    <vt:lpwstr/>
  </property>
  <property fmtid="{D5CDD505-2E9C-101B-9397-08002B2CF9AE}" pid="7" name="lcf76f155ced4ddcb4097134ff3c332f">
    <vt:lpwstr/>
  </property>
  <property fmtid="{D5CDD505-2E9C-101B-9397-08002B2CF9AE}" pid="8" name="EDRMStaffingRecruitmentDocumentT">
    <vt:lpwstr>27;#Recruit Files|abfb4d64-728e-459c-88cb-630c564e90a4</vt:lpwstr>
  </property>
</Properties>
</file>